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6669" w14:textId="77777777" w:rsidR="00D92E31" w:rsidRDefault="00D92E31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p w14:paraId="029EF058" w14:textId="0D727768" w:rsidR="00080FCF" w:rsidRPr="006970A6" w:rsidRDefault="00080FCF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  <w:r w:rsidRPr="006970A6">
        <w:rPr>
          <w:rFonts w:ascii="Gill Sans MT" w:hAnsi="Gill Sans MT"/>
          <w:b/>
          <w:sz w:val="22"/>
          <w:szCs w:val="22"/>
        </w:rPr>
        <w:t>PRESS RELEASE</w:t>
      </w:r>
    </w:p>
    <w:p w14:paraId="0339A0D0" w14:textId="385F4A4B" w:rsidR="007B2F7B" w:rsidRDefault="00F339EE" w:rsidP="00AD50AB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28</w:t>
      </w:r>
      <w:r w:rsidRPr="00F339EE">
        <w:rPr>
          <w:rFonts w:ascii="Gill Sans MT" w:hAnsi="Gill Sans MT"/>
          <w:sz w:val="22"/>
          <w:szCs w:val="22"/>
          <w:vertAlign w:val="superscript"/>
        </w:rPr>
        <w:t>th</w:t>
      </w:r>
      <w:r>
        <w:rPr>
          <w:rFonts w:ascii="Gill Sans MT" w:hAnsi="Gill Sans MT"/>
          <w:sz w:val="22"/>
          <w:szCs w:val="22"/>
        </w:rPr>
        <w:t xml:space="preserve"> March</w:t>
      </w:r>
      <w:r w:rsidR="0048503D">
        <w:rPr>
          <w:rFonts w:ascii="Gill Sans MT" w:hAnsi="Gill Sans MT"/>
          <w:sz w:val="22"/>
          <w:szCs w:val="22"/>
        </w:rPr>
        <w:t xml:space="preserve"> 201</w:t>
      </w:r>
      <w:r w:rsidR="008A4D72">
        <w:rPr>
          <w:rFonts w:ascii="Gill Sans MT" w:hAnsi="Gill Sans MT"/>
          <w:sz w:val="22"/>
          <w:szCs w:val="22"/>
        </w:rPr>
        <w:t>9</w:t>
      </w:r>
    </w:p>
    <w:p w14:paraId="4E17CC19" w14:textId="77777777" w:rsidR="00952CFE" w:rsidRPr="00AD50AB" w:rsidRDefault="00952CFE" w:rsidP="00AD50AB">
      <w:pPr>
        <w:spacing w:line="360" w:lineRule="auto"/>
        <w:rPr>
          <w:rFonts w:ascii="Gill Sans MT" w:hAnsi="Gill Sans MT"/>
          <w:sz w:val="22"/>
          <w:szCs w:val="22"/>
        </w:rPr>
      </w:pPr>
    </w:p>
    <w:p w14:paraId="15554BB4" w14:textId="5D9BFA17" w:rsidR="00A642C5" w:rsidRDefault="000B1E53" w:rsidP="002F63DB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LINTEC TO EXHIBIT INNOVATIVE RANGE OF LABELSTOCKS AT </w:t>
      </w:r>
      <w:r w:rsidR="007B4B0C">
        <w:rPr>
          <w:rFonts w:ascii="Gill Sans MT" w:hAnsi="Gill Sans MT"/>
          <w:b/>
        </w:rPr>
        <w:t>MECSP</w:t>
      </w:r>
      <w:r>
        <w:rPr>
          <w:rFonts w:ascii="Gill Sans MT" w:hAnsi="Gill Sans MT"/>
          <w:b/>
        </w:rPr>
        <w:t xml:space="preserve">E 2019 </w:t>
      </w:r>
    </w:p>
    <w:p w14:paraId="378B70B3" w14:textId="77777777" w:rsidR="00AD50AB" w:rsidRPr="009B4981" w:rsidRDefault="00AD50AB" w:rsidP="00DF56B1">
      <w:pPr>
        <w:shd w:val="clear" w:color="auto" w:fill="FFFFFF" w:themeFill="background1"/>
        <w:spacing w:line="360" w:lineRule="auto"/>
        <w:rPr>
          <w:rFonts w:ascii="Gill Sans MT" w:hAnsi="Gill Sans MT"/>
          <w:b/>
          <w:sz w:val="22"/>
        </w:rPr>
      </w:pPr>
    </w:p>
    <w:p w14:paraId="0877BED7" w14:textId="5FD7C5A3" w:rsidR="00A04ED0" w:rsidRDefault="004376CB" w:rsidP="00C108CF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LINTEC EUROPE </w:t>
      </w:r>
      <w:r w:rsidR="00116FB2">
        <w:rPr>
          <w:rFonts w:ascii="Gill Sans MT" w:hAnsi="Gill Sans MT"/>
          <w:iCs/>
          <w:sz w:val="22"/>
          <w:szCs w:val="22"/>
        </w:rPr>
        <w:t xml:space="preserve">is </w:t>
      </w:r>
      <w:r w:rsidR="00923231">
        <w:rPr>
          <w:rFonts w:ascii="Gill Sans MT" w:hAnsi="Gill Sans MT"/>
          <w:iCs/>
          <w:sz w:val="22"/>
          <w:szCs w:val="22"/>
        </w:rPr>
        <w:t>exhibiting</w:t>
      </w:r>
      <w:r w:rsidR="00116FB2">
        <w:rPr>
          <w:rFonts w:ascii="Gill Sans MT" w:hAnsi="Gill Sans MT"/>
          <w:iCs/>
          <w:sz w:val="22"/>
          <w:szCs w:val="22"/>
        </w:rPr>
        <w:t xml:space="preserve"> for the first time</w:t>
      </w:r>
      <w:r w:rsidR="00923231">
        <w:rPr>
          <w:rFonts w:ascii="Gill Sans MT" w:hAnsi="Gill Sans MT"/>
          <w:iCs/>
          <w:sz w:val="22"/>
          <w:szCs w:val="22"/>
        </w:rPr>
        <w:t xml:space="preserve"> at</w:t>
      </w:r>
      <w:r w:rsidR="00A04ED0">
        <w:rPr>
          <w:rFonts w:ascii="Gill Sans MT" w:hAnsi="Gill Sans MT"/>
          <w:iCs/>
          <w:sz w:val="22"/>
          <w:szCs w:val="22"/>
        </w:rPr>
        <w:t xml:space="preserve"> MECSPE 2019 </w:t>
      </w:r>
      <w:r w:rsidR="00116FB2">
        <w:rPr>
          <w:rFonts w:ascii="Gill Sans MT" w:hAnsi="Gill Sans MT"/>
          <w:iCs/>
          <w:sz w:val="22"/>
          <w:szCs w:val="22"/>
        </w:rPr>
        <w:t xml:space="preserve">from </w:t>
      </w:r>
      <w:r w:rsidR="00A04ED0">
        <w:rPr>
          <w:rFonts w:ascii="Gill Sans MT" w:hAnsi="Gill Sans MT"/>
          <w:iCs/>
          <w:sz w:val="22"/>
          <w:szCs w:val="22"/>
        </w:rPr>
        <w:t>March 28</w:t>
      </w:r>
      <w:r w:rsidR="00A04ED0" w:rsidRPr="00A04ED0">
        <w:rPr>
          <w:rFonts w:ascii="Gill Sans MT" w:hAnsi="Gill Sans MT"/>
          <w:iCs/>
          <w:sz w:val="22"/>
          <w:szCs w:val="22"/>
          <w:vertAlign w:val="superscript"/>
        </w:rPr>
        <w:t>th</w:t>
      </w:r>
      <w:r w:rsidR="00A04ED0">
        <w:rPr>
          <w:rFonts w:ascii="Gill Sans MT" w:hAnsi="Gill Sans MT"/>
          <w:iCs/>
          <w:sz w:val="22"/>
          <w:szCs w:val="22"/>
        </w:rPr>
        <w:t xml:space="preserve"> </w:t>
      </w:r>
      <w:r w:rsidR="00BC169C">
        <w:rPr>
          <w:rFonts w:ascii="Gill Sans MT" w:hAnsi="Gill Sans MT"/>
          <w:iCs/>
          <w:sz w:val="22"/>
          <w:szCs w:val="22"/>
        </w:rPr>
        <w:t>to</w:t>
      </w:r>
      <w:r w:rsidR="00A04ED0">
        <w:rPr>
          <w:rFonts w:ascii="Gill Sans MT" w:hAnsi="Gill Sans MT"/>
          <w:iCs/>
          <w:sz w:val="22"/>
          <w:szCs w:val="22"/>
        </w:rPr>
        <w:t xml:space="preserve"> </w:t>
      </w:r>
      <w:r w:rsidR="00A04ED0" w:rsidRPr="00116FB2">
        <w:rPr>
          <w:rFonts w:ascii="Gill Sans MT" w:hAnsi="Gill Sans MT"/>
          <w:iCs/>
          <w:sz w:val="22"/>
          <w:szCs w:val="22"/>
        </w:rPr>
        <w:t>30</w:t>
      </w:r>
      <w:r w:rsidR="00A04ED0" w:rsidRPr="00116FB2">
        <w:rPr>
          <w:rFonts w:ascii="Gill Sans MT" w:hAnsi="Gill Sans MT"/>
          <w:iCs/>
          <w:sz w:val="22"/>
          <w:szCs w:val="22"/>
          <w:vertAlign w:val="superscript"/>
        </w:rPr>
        <w:t>th</w:t>
      </w:r>
      <w:r w:rsidR="00116FB2">
        <w:rPr>
          <w:rFonts w:ascii="Gill Sans MT" w:hAnsi="Gill Sans MT"/>
          <w:iCs/>
          <w:sz w:val="22"/>
          <w:szCs w:val="22"/>
        </w:rPr>
        <w:t xml:space="preserve"> (</w:t>
      </w:r>
      <w:r w:rsidR="00045D59" w:rsidRPr="00116FB2">
        <w:rPr>
          <w:rFonts w:ascii="Gill Sans MT" w:hAnsi="Gill Sans MT"/>
          <w:iCs/>
          <w:sz w:val="22"/>
          <w:szCs w:val="22"/>
        </w:rPr>
        <w:t>at</w:t>
      </w:r>
      <w:r w:rsidR="00045D59">
        <w:rPr>
          <w:rFonts w:ascii="Gill Sans MT" w:hAnsi="Gill Sans MT"/>
          <w:iCs/>
          <w:sz w:val="22"/>
          <w:szCs w:val="22"/>
        </w:rPr>
        <w:t xml:space="preserve"> </w:t>
      </w:r>
      <w:r w:rsidR="00116FB2">
        <w:rPr>
          <w:rFonts w:ascii="Gill Sans MT" w:hAnsi="Gill Sans MT"/>
          <w:iCs/>
          <w:sz w:val="22"/>
          <w:szCs w:val="22"/>
        </w:rPr>
        <w:t xml:space="preserve">Stand </w:t>
      </w:r>
      <w:r w:rsidR="0017170E">
        <w:rPr>
          <w:rFonts w:ascii="Gill Sans MT" w:hAnsi="Gill Sans MT"/>
          <w:iCs/>
          <w:sz w:val="22"/>
          <w:szCs w:val="22"/>
        </w:rPr>
        <w:t>G63</w:t>
      </w:r>
      <w:r w:rsidR="00410593">
        <w:rPr>
          <w:rFonts w:ascii="Gill Sans MT" w:hAnsi="Gill Sans MT"/>
          <w:iCs/>
          <w:sz w:val="22"/>
          <w:szCs w:val="22"/>
        </w:rPr>
        <w:t xml:space="preserve">, </w:t>
      </w:r>
      <w:r w:rsidR="0017170E">
        <w:rPr>
          <w:rFonts w:ascii="Gill Sans MT" w:hAnsi="Gill Sans MT"/>
          <w:iCs/>
          <w:sz w:val="22"/>
          <w:szCs w:val="22"/>
        </w:rPr>
        <w:t>Pavilion 7</w:t>
      </w:r>
      <w:r w:rsidR="00116FB2">
        <w:rPr>
          <w:rFonts w:ascii="Gill Sans MT" w:hAnsi="Gill Sans MT"/>
          <w:iCs/>
          <w:sz w:val="22"/>
          <w:szCs w:val="22"/>
        </w:rPr>
        <w:t>, Parma Fairground, Italy</w:t>
      </w:r>
      <w:r w:rsidR="00410593">
        <w:rPr>
          <w:rFonts w:ascii="Gill Sans MT" w:hAnsi="Gill Sans MT"/>
          <w:iCs/>
          <w:sz w:val="22"/>
          <w:szCs w:val="22"/>
        </w:rPr>
        <w:t>)</w:t>
      </w:r>
      <w:r w:rsidR="00045D59">
        <w:rPr>
          <w:rFonts w:ascii="Gill Sans MT" w:hAnsi="Gill Sans MT"/>
          <w:iCs/>
          <w:sz w:val="22"/>
          <w:szCs w:val="22"/>
        </w:rPr>
        <w:t xml:space="preserve">. </w:t>
      </w:r>
      <w:r w:rsidR="00410593">
        <w:rPr>
          <w:rFonts w:ascii="Gill Sans MT" w:hAnsi="Gill Sans MT"/>
          <w:iCs/>
          <w:sz w:val="22"/>
          <w:szCs w:val="22"/>
        </w:rPr>
        <w:t xml:space="preserve">Lintec </w:t>
      </w:r>
      <w:r w:rsidR="00116FB2">
        <w:rPr>
          <w:rFonts w:ascii="Gill Sans MT" w:hAnsi="Gill Sans MT"/>
          <w:iCs/>
          <w:sz w:val="22"/>
          <w:szCs w:val="22"/>
        </w:rPr>
        <w:t xml:space="preserve">is treating the annual event as a platform for presenting its </w:t>
      </w:r>
      <w:r w:rsidR="006E71DC">
        <w:rPr>
          <w:rFonts w:ascii="Gill Sans MT" w:hAnsi="Gill Sans MT"/>
          <w:iCs/>
          <w:sz w:val="22"/>
          <w:szCs w:val="22"/>
        </w:rPr>
        <w:t>range of labelstocks</w:t>
      </w:r>
      <w:r w:rsidR="00410593">
        <w:rPr>
          <w:rFonts w:ascii="Gill Sans MT" w:hAnsi="Gill Sans MT"/>
          <w:iCs/>
          <w:sz w:val="22"/>
          <w:szCs w:val="22"/>
        </w:rPr>
        <w:t xml:space="preserve"> suitable for applications within the manufacturing industry.</w:t>
      </w:r>
      <w:r w:rsidR="00AD50AB">
        <w:rPr>
          <w:rFonts w:ascii="Gill Sans MT" w:hAnsi="Gill Sans MT"/>
          <w:iCs/>
          <w:sz w:val="22"/>
          <w:szCs w:val="22"/>
        </w:rPr>
        <w:br/>
      </w:r>
    </w:p>
    <w:p w14:paraId="63FC0A73" w14:textId="2E9F3EDA" w:rsidR="00E45C0E" w:rsidRDefault="006E71DC" w:rsidP="00C108CF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Commenting on Lintec’s presence at the show, </w:t>
      </w:r>
      <w:r w:rsidR="00A04ED0">
        <w:rPr>
          <w:rFonts w:ascii="Gill Sans MT" w:hAnsi="Gill Sans MT"/>
          <w:iCs/>
          <w:sz w:val="22"/>
          <w:szCs w:val="22"/>
        </w:rPr>
        <w:t>Andy Vo</w:t>
      </w:r>
      <w:r w:rsidR="001F51CF">
        <w:rPr>
          <w:rFonts w:ascii="Gill Sans MT" w:hAnsi="Gill Sans MT"/>
          <w:iCs/>
          <w:sz w:val="22"/>
          <w:szCs w:val="22"/>
        </w:rPr>
        <w:t>s</w:t>
      </w:r>
      <w:r w:rsidR="00A04ED0">
        <w:rPr>
          <w:rFonts w:ascii="Gill Sans MT" w:hAnsi="Gill Sans MT"/>
          <w:iCs/>
          <w:sz w:val="22"/>
          <w:szCs w:val="22"/>
        </w:rPr>
        <w:t>s</w:t>
      </w:r>
      <w:r w:rsidR="00EB4E6B">
        <w:rPr>
          <w:rFonts w:ascii="Gill Sans MT" w:hAnsi="Gill Sans MT"/>
          <w:iCs/>
          <w:sz w:val="22"/>
          <w:szCs w:val="22"/>
        </w:rPr>
        <w:t>, Managing Director of LINTEC EUROPE,</w:t>
      </w:r>
      <w:r>
        <w:rPr>
          <w:rFonts w:ascii="Gill Sans MT" w:hAnsi="Gill Sans MT"/>
          <w:iCs/>
          <w:sz w:val="22"/>
          <w:szCs w:val="22"/>
        </w:rPr>
        <w:t xml:space="preserve"> </w:t>
      </w:r>
      <w:r w:rsidR="00116FB2">
        <w:rPr>
          <w:rFonts w:ascii="Gill Sans MT" w:hAnsi="Gill Sans MT"/>
          <w:iCs/>
          <w:sz w:val="22"/>
          <w:szCs w:val="22"/>
        </w:rPr>
        <w:t>says:</w:t>
      </w:r>
      <w:r w:rsidR="00A04ED0">
        <w:rPr>
          <w:rFonts w:ascii="Gill Sans MT" w:hAnsi="Gill Sans MT"/>
          <w:iCs/>
          <w:sz w:val="22"/>
          <w:szCs w:val="22"/>
        </w:rPr>
        <w:t xml:space="preserve"> </w:t>
      </w:r>
      <w:r w:rsidR="00116FB2">
        <w:rPr>
          <w:rFonts w:ascii="Gill Sans MT" w:hAnsi="Gill Sans MT"/>
          <w:iCs/>
          <w:sz w:val="22"/>
          <w:szCs w:val="22"/>
        </w:rPr>
        <w:t xml:space="preserve">“MECSPE </w:t>
      </w:r>
      <w:r w:rsidR="00022EC9">
        <w:rPr>
          <w:rFonts w:ascii="Gill Sans MT" w:hAnsi="Gill Sans MT"/>
          <w:iCs/>
          <w:sz w:val="22"/>
          <w:szCs w:val="22"/>
        </w:rPr>
        <w:t xml:space="preserve">2019 </w:t>
      </w:r>
      <w:r w:rsidR="00116FB2">
        <w:rPr>
          <w:rFonts w:ascii="Gill Sans MT" w:hAnsi="Gill Sans MT"/>
          <w:iCs/>
          <w:sz w:val="22"/>
          <w:szCs w:val="22"/>
        </w:rPr>
        <w:t xml:space="preserve">represents an exciting opportunity for Lintec to address how its product offering </w:t>
      </w:r>
      <w:r w:rsidR="007C6F0A">
        <w:rPr>
          <w:rFonts w:ascii="Gill Sans MT" w:hAnsi="Gill Sans MT"/>
          <w:iCs/>
          <w:sz w:val="22"/>
          <w:szCs w:val="22"/>
        </w:rPr>
        <w:t>can benefit</w:t>
      </w:r>
      <w:r>
        <w:rPr>
          <w:rFonts w:ascii="Gill Sans MT" w:hAnsi="Gill Sans MT"/>
          <w:iCs/>
          <w:sz w:val="22"/>
          <w:szCs w:val="22"/>
        </w:rPr>
        <w:t xml:space="preserve"> </w:t>
      </w:r>
      <w:r w:rsidR="00116FB2">
        <w:rPr>
          <w:rFonts w:ascii="Gill Sans MT" w:hAnsi="Gill Sans MT"/>
          <w:iCs/>
          <w:sz w:val="22"/>
          <w:szCs w:val="22"/>
        </w:rPr>
        <w:t>businesses</w:t>
      </w:r>
      <w:r w:rsidR="007C6F0A">
        <w:rPr>
          <w:rFonts w:ascii="Gill Sans MT" w:hAnsi="Gill Sans MT"/>
          <w:iCs/>
          <w:sz w:val="22"/>
          <w:szCs w:val="22"/>
        </w:rPr>
        <w:t xml:space="preserve"> in the </w:t>
      </w:r>
      <w:r>
        <w:rPr>
          <w:rFonts w:ascii="Gill Sans MT" w:hAnsi="Gill Sans MT"/>
          <w:iCs/>
          <w:sz w:val="22"/>
          <w:szCs w:val="22"/>
        </w:rPr>
        <w:t xml:space="preserve">manufacturing </w:t>
      </w:r>
      <w:r w:rsidR="007C6F0A">
        <w:rPr>
          <w:rFonts w:ascii="Gill Sans MT" w:hAnsi="Gill Sans MT"/>
          <w:iCs/>
          <w:sz w:val="22"/>
          <w:szCs w:val="22"/>
        </w:rPr>
        <w:t>industry</w:t>
      </w:r>
      <w:r w:rsidR="007C6F0A" w:rsidRPr="00CA31D3">
        <w:rPr>
          <w:rFonts w:ascii="Gill Sans MT" w:hAnsi="Gill Sans MT"/>
          <w:iCs/>
          <w:sz w:val="22"/>
          <w:szCs w:val="22"/>
        </w:rPr>
        <w:t>.</w:t>
      </w:r>
      <w:r w:rsidR="00116FB2" w:rsidRPr="00CA31D3">
        <w:rPr>
          <w:rFonts w:ascii="Gill Sans MT" w:hAnsi="Gill Sans MT"/>
          <w:iCs/>
          <w:sz w:val="22"/>
          <w:szCs w:val="22"/>
        </w:rPr>
        <w:t xml:space="preserve"> </w:t>
      </w:r>
      <w:r w:rsidR="00CA31D3" w:rsidRPr="00CA31D3">
        <w:rPr>
          <w:rFonts w:ascii="Gill Sans MT" w:hAnsi="Gill Sans MT"/>
          <w:iCs/>
          <w:sz w:val="22"/>
          <w:szCs w:val="22"/>
        </w:rPr>
        <w:t xml:space="preserve">As </w:t>
      </w:r>
      <w:r w:rsidR="00BC169C" w:rsidRPr="00CA31D3">
        <w:rPr>
          <w:rFonts w:ascii="Gill Sans MT" w:hAnsi="Gill Sans MT"/>
          <w:iCs/>
          <w:sz w:val="22"/>
          <w:szCs w:val="22"/>
        </w:rPr>
        <w:t xml:space="preserve">Lintec </w:t>
      </w:r>
      <w:r w:rsidR="00116FB2" w:rsidRPr="00CA31D3">
        <w:rPr>
          <w:rFonts w:ascii="Gill Sans MT" w:hAnsi="Gill Sans MT"/>
          <w:iCs/>
          <w:sz w:val="22"/>
          <w:szCs w:val="22"/>
        </w:rPr>
        <w:t xml:space="preserve">products </w:t>
      </w:r>
      <w:r w:rsidR="0017170E">
        <w:rPr>
          <w:rFonts w:ascii="Gill Sans MT" w:hAnsi="Gill Sans MT"/>
          <w:iCs/>
          <w:sz w:val="22"/>
          <w:szCs w:val="22"/>
        </w:rPr>
        <w:t xml:space="preserve">are </w:t>
      </w:r>
      <w:r w:rsidR="00116FB2" w:rsidRPr="00CA31D3">
        <w:rPr>
          <w:rFonts w:ascii="Gill Sans MT" w:hAnsi="Gill Sans MT"/>
          <w:iCs/>
          <w:sz w:val="22"/>
          <w:szCs w:val="22"/>
        </w:rPr>
        <w:t xml:space="preserve">able to withstand exceptionally high temperatures, protect against tampering, and endure </w:t>
      </w:r>
      <w:r w:rsidR="00CA31D3" w:rsidRPr="00BB06F6">
        <w:rPr>
          <w:rFonts w:ascii="Gill Sans MT" w:hAnsi="Gill Sans MT"/>
          <w:iCs/>
          <w:sz w:val="22"/>
          <w:szCs w:val="22"/>
        </w:rPr>
        <w:t xml:space="preserve">harsh </w:t>
      </w:r>
      <w:r w:rsidR="00116FB2" w:rsidRPr="00CA31D3">
        <w:rPr>
          <w:rFonts w:ascii="Gill Sans MT" w:hAnsi="Gill Sans MT"/>
          <w:iCs/>
          <w:sz w:val="22"/>
          <w:szCs w:val="22"/>
        </w:rPr>
        <w:t xml:space="preserve">conditions, the manufacturing industry remains a key market for </w:t>
      </w:r>
      <w:r w:rsidR="0017170E">
        <w:rPr>
          <w:rFonts w:ascii="Gill Sans MT" w:hAnsi="Gill Sans MT"/>
          <w:iCs/>
          <w:sz w:val="22"/>
          <w:szCs w:val="22"/>
        </w:rPr>
        <w:t>us</w:t>
      </w:r>
      <w:r w:rsidR="00116FB2" w:rsidRPr="00CA31D3">
        <w:rPr>
          <w:rFonts w:ascii="Gill Sans MT" w:hAnsi="Gill Sans MT"/>
          <w:iCs/>
          <w:sz w:val="22"/>
          <w:szCs w:val="22"/>
        </w:rPr>
        <w:t xml:space="preserve">. </w:t>
      </w:r>
      <w:r w:rsidR="007B4B0C" w:rsidRPr="00CA31D3">
        <w:rPr>
          <w:rFonts w:ascii="Gill Sans MT" w:hAnsi="Gill Sans MT"/>
          <w:iCs/>
          <w:sz w:val="22"/>
          <w:szCs w:val="22"/>
        </w:rPr>
        <w:t>MECSPE</w:t>
      </w:r>
      <w:r w:rsidR="007B4B0C">
        <w:rPr>
          <w:rFonts w:ascii="Gill Sans MT" w:hAnsi="Gill Sans MT"/>
          <w:iCs/>
          <w:sz w:val="22"/>
          <w:szCs w:val="22"/>
        </w:rPr>
        <w:t xml:space="preserve"> </w:t>
      </w:r>
      <w:r w:rsidR="00116FB2">
        <w:rPr>
          <w:rFonts w:ascii="Gill Sans MT" w:hAnsi="Gill Sans MT"/>
          <w:iCs/>
          <w:sz w:val="22"/>
          <w:szCs w:val="22"/>
        </w:rPr>
        <w:t xml:space="preserve">2019 </w:t>
      </w:r>
      <w:r w:rsidR="0017170E">
        <w:rPr>
          <w:rFonts w:ascii="Gill Sans MT" w:hAnsi="Gill Sans MT"/>
          <w:iCs/>
          <w:sz w:val="22"/>
          <w:szCs w:val="22"/>
        </w:rPr>
        <w:t xml:space="preserve">provides a key </w:t>
      </w:r>
      <w:r w:rsidR="00116FB2">
        <w:rPr>
          <w:rFonts w:ascii="Gill Sans MT" w:hAnsi="Gill Sans MT"/>
          <w:iCs/>
          <w:sz w:val="22"/>
          <w:szCs w:val="22"/>
        </w:rPr>
        <w:t>opportunity to showcase our innovative label technology and demonstrate what makes it unique</w:t>
      </w:r>
      <w:r w:rsidR="00693092">
        <w:rPr>
          <w:rFonts w:ascii="Gill Sans MT" w:hAnsi="Gill Sans MT"/>
          <w:iCs/>
          <w:sz w:val="22"/>
          <w:szCs w:val="22"/>
        </w:rPr>
        <w:t>.”</w:t>
      </w:r>
    </w:p>
    <w:p w14:paraId="261D6F91" w14:textId="2CE435D1" w:rsidR="00045D59" w:rsidRDefault="00DE7574" w:rsidP="00C108CF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br/>
      </w:r>
      <w:r w:rsidR="00045D59">
        <w:rPr>
          <w:rFonts w:ascii="Gill Sans MT" w:hAnsi="Gill Sans MT"/>
          <w:iCs/>
          <w:sz w:val="22"/>
          <w:szCs w:val="22"/>
        </w:rPr>
        <w:t xml:space="preserve">Lintec will </w:t>
      </w:r>
      <w:r w:rsidR="000B1E53">
        <w:rPr>
          <w:rFonts w:ascii="Gill Sans MT" w:hAnsi="Gill Sans MT"/>
          <w:iCs/>
          <w:sz w:val="22"/>
          <w:szCs w:val="22"/>
        </w:rPr>
        <w:t>showcase</w:t>
      </w:r>
      <w:r w:rsidR="00045D59">
        <w:rPr>
          <w:rFonts w:ascii="Gill Sans MT" w:hAnsi="Gill Sans MT"/>
          <w:iCs/>
          <w:sz w:val="22"/>
          <w:szCs w:val="22"/>
        </w:rPr>
        <w:t xml:space="preserve"> the following products at </w:t>
      </w:r>
      <w:r w:rsidR="007B4B0C">
        <w:rPr>
          <w:rFonts w:ascii="Gill Sans MT" w:hAnsi="Gill Sans MT"/>
          <w:iCs/>
          <w:sz w:val="22"/>
          <w:szCs w:val="22"/>
        </w:rPr>
        <w:t xml:space="preserve">MECSPE </w:t>
      </w:r>
      <w:r w:rsidR="00045D59">
        <w:rPr>
          <w:rFonts w:ascii="Gill Sans MT" w:hAnsi="Gill Sans MT"/>
          <w:iCs/>
          <w:sz w:val="22"/>
          <w:szCs w:val="22"/>
        </w:rPr>
        <w:t xml:space="preserve">2019: </w:t>
      </w:r>
    </w:p>
    <w:p w14:paraId="3A3546C4" w14:textId="77777777" w:rsidR="00045D59" w:rsidRDefault="00045D59" w:rsidP="00C108CF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1E78D28F" w14:textId="58E27B17" w:rsidR="003801C8" w:rsidRDefault="00A04ED0" w:rsidP="00C108CF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 w:rsidRPr="003801C8">
        <w:rPr>
          <w:rFonts w:ascii="Gill Sans MT" w:hAnsi="Gill Sans MT"/>
          <w:i/>
          <w:iCs/>
          <w:sz w:val="22"/>
          <w:szCs w:val="22"/>
        </w:rPr>
        <w:t>High temperature labelstock</w:t>
      </w:r>
      <w:r>
        <w:rPr>
          <w:rFonts w:ascii="Gill Sans MT" w:hAnsi="Gill Sans MT"/>
          <w:iCs/>
          <w:sz w:val="22"/>
          <w:szCs w:val="22"/>
        </w:rPr>
        <w:t xml:space="preserve"> </w:t>
      </w:r>
    </w:p>
    <w:p w14:paraId="0A576FA6" w14:textId="36679CCF" w:rsidR="00A04ED0" w:rsidRDefault="00A04ED0" w:rsidP="00C108CF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Lintec’s high temperature labelstock is </w:t>
      </w:r>
      <w:r w:rsidR="00225C6C">
        <w:rPr>
          <w:rFonts w:ascii="Gill Sans MT" w:hAnsi="Gill Sans MT"/>
          <w:iCs/>
          <w:sz w:val="22"/>
          <w:szCs w:val="22"/>
        </w:rPr>
        <w:t xml:space="preserve">ideal </w:t>
      </w:r>
      <w:r>
        <w:rPr>
          <w:rFonts w:ascii="Gill Sans MT" w:hAnsi="Gill Sans MT"/>
          <w:iCs/>
          <w:sz w:val="22"/>
          <w:szCs w:val="22"/>
        </w:rPr>
        <w:t xml:space="preserve">for use in extreme heat as it can withstand temperatures as high as </w:t>
      </w:r>
      <w:r w:rsidR="00C108CF">
        <w:rPr>
          <w:rFonts w:ascii="Gill Sans MT" w:hAnsi="Gill Sans MT"/>
          <w:iCs/>
          <w:sz w:val="22"/>
          <w:szCs w:val="22"/>
        </w:rPr>
        <w:t>1250</w:t>
      </w:r>
      <w:r w:rsidR="006F4784" w:rsidRPr="006F4784">
        <w:rPr>
          <w:rFonts w:ascii="Gill Sans MT" w:hAnsi="Gill Sans MT" w:cs="Arial"/>
          <w:bCs/>
          <w:color w:val="222222"/>
          <w:sz w:val="22"/>
          <w:szCs w:val="22"/>
          <w:shd w:val="clear" w:color="auto" w:fill="FFFFFF"/>
        </w:rPr>
        <w:t>°C</w:t>
      </w:r>
      <w:r>
        <w:rPr>
          <w:rFonts w:ascii="Gill Sans MT" w:hAnsi="Gill Sans MT"/>
          <w:iCs/>
          <w:sz w:val="22"/>
          <w:szCs w:val="22"/>
        </w:rPr>
        <w:t>, while maintaining whiteness, barcode</w:t>
      </w:r>
      <w:r w:rsidR="00D1770B">
        <w:rPr>
          <w:rFonts w:ascii="Gill Sans MT" w:hAnsi="Gill Sans MT"/>
          <w:iCs/>
          <w:sz w:val="22"/>
          <w:szCs w:val="22"/>
        </w:rPr>
        <w:t xml:space="preserve"> </w:t>
      </w:r>
      <w:r>
        <w:rPr>
          <w:rFonts w:ascii="Gill Sans MT" w:hAnsi="Gill Sans MT"/>
          <w:iCs/>
          <w:sz w:val="22"/>
          <w:szCs w:val="22"/>
        </w:rPr>
        <w:t xml:space="preserve">legibility and adhesive performance. </w:t>
      </w:r>
      <w:r w:rsidR="00116FB2">
        <w:rPr>
          <w:rFonts w:ascii="Gill Sans MT" w:hAnsi="Gill Sans MT"/>
          <w:iCs/>
          <w:sz w:val="22"/>
          <w:szCs w:val="22"/>
        </w:rPr>
        <w:t xml:space="preserve">Offering </w:t>
      </w:r>
      <w:r>
        <w:rPr>
          <w:rFonts w:ascii="Gill Sans MT" w:hAnsi="Gill Sans MT"/>
          <w:iCs/>
          <w:sz w:val="22"/>
          <w:szCs w:val="22"/>
        </w:rPr>
        <w:t xml:space="preserve">excellent resistance </w:t>
      </w:r>
      <w:r w:rsidR="00E87D18">
        <w:rPr>
          <w:rFonts w:ascii="Gill Sans MT" w:hAnsi="Gill Sans MT"/>
          <w:iCs/>
          <w:sz w:val="22"/>
          <w:szCs w:val="22"/>
        </w:rPr>
        <w:t>to component</w:t>
      </w:r>
      <w:r>
        <w:rPr>
          <w:rFonts w:ascii="Gill Sans MT" w:hAnsi="Gill Sans MT"/>
          <w:iCs/>
          <w:sz w:val="22"/>
          <w:szCs w:val="22"/>
        </w:rPr>
        <w:t xml:space="preserve"> solderin</w:t>
      </w:r>
      <w:r w:rsidR="00116FB2">
        <w:rPr>
          <w:rFonts w:ascii="Gill Sans MT" w:hAnsi="Gill Sans MT"/>
          <w:iCs/>
          <w:sz w:val="22"/>
          <w:szCs w:val="22"/>
        </w:rPr>
        <w:t>g, abrasion and ribbon smudging, t</w:t>
      </w:r>
      <w:r>
        <w:rPr>
          <w:rFonts w:ascii="Gill Sans MT" w:hAnsi="Gill Sans MT"/>
          <w:iCs/>
          <w:sz w:val="22"/>
          <w:szCs w:val="22"/>
        </w:rPr>
        <w:t xml:space="preserve">he labelstock </w:t>
      </w:r>
      <w:r w:rsidR="00225C6C">
        <w:rPr>
          <w:rFonts w:ascii="Gill Sans MT" w:hAnsi="Gill Sans MT"/>
          <w:iCs/>
          <w:sz w:val="22"/>
          <w:szCs w:val="22"/>
        </w:rPr>
        <w:t>meets</w:t>
      </w:r>
      <w:r w:rsidR="00116FB2">
        <w:rPr>
          <w:rFonts w:ascii="Gill Sans MT" w:hAnsi="Gill Sans MT"/>
          <w:iCs/>
          <w:sz w:val="22"/>
          <w:szCs w:val="22"/>
        </w:rPr>
        <w:t xml:space="preserve"> the needs of </w:t>
      </w:r>
      <w:r>
        <w:rPr>
          <w:rFonts w:ascii="Gill Sans MT" w:hAnsi="Gill Sans MT"/>
          <w:iCs/>
          <w:sz w:val="22"/>
          <w:szCs w:val="22"/>
        </w:rPr>
        <w:t xml:space="preserve">manufacturers in the electronic, automotive and appliance </w:t>
      </w:r>
      <w:r w:rsidR="00E87D18">
        <w:rPr>
          <w:rFonts w:ascii="Gill Sans MT" w:hAnsi="Gill Sans MT"/>
          <w:iCs/>
          <w:sz w:val="22"/>
          <w:szCs w:val="22"/>
        </w:rPr>
        <w:t>industries</w:t>
      </w:r>
      <w:r>
        <w:rPr>
          <w:rFonts w:ascii="Gill Sans MT" w:hAnsi="Gill Sans MT"/>
          <w:iCs/>
          <w:sz w:val="22"/>
          <w:szCs w:val="22"/>
        </w:rPr>
        <w:t xml:space="preserve">.  </w:t>
      </w:r>
      <w:bookmarkStart w:id="0" w:name="_GoBack"/>
      <w:bookmarkEnd w:id="0"/>
    </w:p>
    <w:p w14:paraId="0242E82F" w14:textId="77777777" w:rsidR="00A04ED0" w:rsidRDefault="00A04ED0" w:rsidP="00C108CF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1761E6E4" w14:textId="77777777" w:rsidR="003801C8" w:rsidRPr="003801C8" w:rsidRDefault="00A04ED0" w:rsidP="00C108CF">
      <w:pPr>
        <w:spacing w:line="360" w:lineRule="auto"/>
        <w:jc w:val="both"/>
        <w:rPr>
          <w:rFonts w:ascii="Gill Sans MT" w:hAnsi="Gill Sans MT"/>
          <w:i/>
          <w:iCs/>
          <w:sz w:val="22"/>
          <w:szCs w:val="22"/>
        </w:rPr>
      </w:pPr>
      <w:r w:rsidRPr="003801C8">
        <w:rPr>
          <w:rFonts w:ascii="Gill Sans MT" w:hAnsi="Gill Sans MT"/>
          <w:i/>
          <w:iCs/>
          <w:sz w:val="22"/>
          <w:szCs w:val="22"/>
        </w:rPr>
        <w:t xml:space="preserve">Outdoor durable thermal transfer printable PVC labelstocks </w:t>
      </w:r>
    </w:p>
    <w:p w14:paraId="70A0BD6A" w14:textId="69F79BAA" w:rsidR="00C44172" w:rsidRDefault="00CE3D84" w:rsidP="00C108CF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>Lintec’s outdoor PVC labelstocks are f</w:t>
      </w:r>
      <w:r w:rsidR="00D71EA8">
        <w:rPr>
          <w:rFonts w:ascii="Gill Sans MT" w:hAnsi="Gill Sans MT"/>
          <w:iCs/>
          <w:sz w:val="22"/>
          <w:szCs w:val="22"/>
        </w:rPr>
        <w:t xml:space="preserve">lexible and durable films coated with a strong adhesive. </w:t>
      </w:r>
      <w:r w:rsidR="00116FB2">
        <w:rPr>
          <w:rFonts w:ascii="Gill Sans MT" w:hAnsi="Gill Sans MT"/>
          <w:iCs/>
          <w:sz w:val="22"/>
          <w:szCs w:val="22"/>
        </w:rPr>
        <w:t>This product range</w:t>
      </w:r>
      <w:r>
        <w:rPr>
          <w:rFonts w:ascii="Gill Sans MT" w:hAnsi="Gill Sans MT"/>
          <w:iCs/>
          <w:sz w:val="22"/>
          <w:szCs w:val="22"/>
        </w:rPr>
        <w:t xml:space="preserve"> is</w:t>
      </w:r>
      <w:r w:rsidR="00D71EA8">
        <w:rPr>
          <w:rFonts w:ascii="Gill Sans MT" w:hAnsi="Gill Sans MT"/>
          <w:iCs/>
          <w:sz w:val="22"/>
          <w:szCs w:val="22"/>
        </w:rPr>
        <w:t xml:space="preserve"> suitable for application to contoured, textured and low energy surfaces. </w:t>
      </w:r>
      <w:r w:rsidR="00116FB2">
        <w:rPr>
          <w:rFonts w:ascii="Gill Sans MT" w:hAnsi="Gill Sans MT"/>
          <w:iCs/>
          <w:sz w:val="22"/>
          <w:szCs w:val="22"/>
        </w:rPr>
        <w:t>Enabling</w:t>
      </w:r>
      <w:r w:rsidR="00E45C0E">
        <w:rPr>
          <w:rFonts w:ascii="Gill Sans MT" w:hAnsi="Gill Sans MT"/>
          <w:iCs/>
          <w:sz w:val="22"/>
          <w:szCs w:val="22"/>
        </w:rPr>
        <w:t xml:space="preserve"> reliable thermal transfer image</w:t>
      </w:r>
      <w:r w:rsidR="00BF7A94">
        <w:rPr>
          <w:rFonts w:ascii="Gill Sans MT" w:hAnsi="Gill Sans MT"/>
          <w:iCs/>
          <w:sz w:val="22"/>
          <w:szCs w:val="22"/>
        </w:rPr>
        <w:t xml:space="preserve"> </w:t>
      </w:r>
      <w:r w:rsidR="00E45C0E">
        <w:rPr>
          <w:rFonts w:ascii="Gill Sans MT" w:hAnsi="Gill Sans MT"/>
          <w:iCs/>
          <w:sz w:val="22"/>
          <w:szCs w:val="22"/>
        </w:rPr>
        <w:t xml:space="preserve">quality, the </w:t>
      </w:r>
      <w:r w:rsidR="00E863CF">
        <w:rPr>
          <w:rFonts w:ascii="Gill Sans MT" w:hAnsi="Gill Sans MT"/>
          <w:iCs/>
          <w:sz w:val="22"/>
          <w:szCs w:val="22"/>
        </w:rPr>
        <w:t>film</w:t>
      </w:r>
      <w:r w:rsidR="00E45C0E">
        <w:rPr>
          <w:rFonts w:ascii="Gill Sans MT" w:hAnsi="Gill Sans MT"/>
          <w:iCs/>
          <w:sz w:val="22"/>
          <w:szCs w:val="22"/>
        </w:rPr>
        <w:t xml:space="preserve"> offer</w:t>
      </w:r>
      <w:r w:rsidR="00E863CF">
        <w:rPr>
          <w:rFonts w:ascii="Gill Sans MT" w:hAnsi="Gill Sans MT"/>
          <w:iCs/>
          <w:sz w:val="22"/>
          <w:szCs w:val="22"/>
        </w:rPr>
        <w:t>s</w:t>
      </w:r>
      <w:r w:rsidR="00E45C0E">
        <w:rPr>
          <w:rFonts w:ascii="Gill Sans MT" w:hAnsi="Gill Sans MT"/>
          <w:iCs/>
          <w:sz w:val="22"/>
          <w:szCs w:val="22"/>
        </w:rPr>
        <w:t xml:space="preserve"> </w:t>
      </w:r>
      <w:r w:rsidR="00E87D18">
        <w:rPr>
          <w:rFonts w:ascii="Gill Sans MT" w:hAnsi="Gill Sans MT"/>
          <w:iCs/>
          <w:sz w:val="22"/>
          <w:szCs w:val="22"/>
        </w:rPr>
        <w:t>excellent</w:t>
      </w:r>
      <w:r w:rsidR="00E45C0E">
        <w:rPr>
          <w:rFonts w:ascii="Gill Sans MT" w:hAnsi="Gill Sans MT"/>
          <w:iCs/>
          <w:sz w:val="22"/>
          <w:szCs w:val="22"/>
        </w:rPr>
        <w:t xml:space="preserve"> dimensional stability</w:t>
      </w:r>
      <w:r w:rsidR="00E863CF">
        <w:rPr>
          <w:rFonts w:ascii="Gill Sans MT" w:hAnsi="Gill Sans MT"/>
          <w:iCs/>
          <w:sz w:val="22"/>
          <w:szCs w:val="22"/>
        </w:rPr>
        <w:t xml:space="preserve">. </w:t>
      </w:r>
      <w:r w:rsidR="00225C6C">
        <w:rPr>
          <w:rFonts w:ascii="Gill Sans MT" w:hAnsi="Gill Sans MT"/>
          <w:iCs/>
          <w:sz w:val="22"/>
          <w:szCs w:val="22"/>
        </w:rPr>
        <w:t xml:space="preserve">Appropriate </w:t>
      </w:r>
      <w:r w:rsidR="008831CC">
        <w:rPr>
          <w:rFonts w:ascii="Gill Sans MT" w:hAnsi="Gill Sans MT"/>
          <w:iCs/>
          <w:sz w:val="22"/>
          <w:szCs w:val="22"/>
        </w:rPr>
        <w:t xml:space="preserve">applications include automotive, marine, and exterior appliances. </w:t>
      </w:r>
    </w:p>
    <w:p w14:paraId="72E1AD99" w14:textId="77777777" w:rsidR="00E863CF" w:rsidRDefault="00E863CF" w:rsidP="00C108CF">
      <w:pPr>
        <w:spacing w:line="360" w:lineRule="auto"/>
        <w:jc w:val="both"/>
        <w:rPr>
          <w:ins w:id="1" w:author="Michael Grass" w:date="2019-02-28T12:38:00Z"/>
          <w:rFonts w:ascii="Gill Sans MT" w:hAnsi="Gill Sans MT"/>
          <w:iCs/>
          <w:sz w:val="22"/>
          <w:szCs w:val="22"/>
        </w:rPr>
      </w:pPr>
    </w:p>
    <w:p w14:paraId="04340FC2" w14:textId="77777777" w:rsidR="007575DF" w:rsidRDefault="007575DF" w:rsidP="00C108CF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151DE9D1" w14:textId="77777777" w:rsidR="003801C8" w:rsidRPr="003801C8" w:rsidRDefault="00E863CF" w:rsidP="00C108CF">
      <w:pPr>
        <w:spacing w:line="360" w:lineRule="auto"/>
        <w:jc w:val="both"/>
        <w:rPr>
          <w:rFonts w:ascii="Gill Sans MT" w:hAnsi="Gill Sans MT"/>
          <w:i/>
          <w:iCs/>
          <w:sz w:val="22"/>
          <w:szCs w:val="22"/>
        </w:rPr>
      </w:pPr>
      <w:r w:rsidRPr="003801C8">
        <w:rPr>
          <w:rFonts w:ascii="Gill Sans MT" w:hAnsi="Gill Sans MT"/>
          <w:i/>
          <w:iCs/>
          <w:sz w:val="22"/>
          <w:szCs w:val="22"/>
        </w:rPr>
        <w:t xml:space="preserve">Securafol </w:t>
      </w:r>
    </w:p>
    <w:p w14:paraId="45DCBEA2" w14:textId="5B1BA97D" w:rsidR="00E863CF" w:rsidRDefault="008831CC" w:rsidP="00C108CF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lastRenderedPageBreak/>
        <w:t>Securafol is a non-PVC, destructible labelstock</w:t>
      </w:r>
      <w:r w:rsidR="00225C6C">
        <w:rPr>
          <w:rFonts w:ascii="Gill Sans MT" w:hAnsi="Gill Sans MT"/>
          <w:iCs/>
          <w:sz w:val="22"/>
          <w:szCs w:val="22"/>
        </w:rPr>
        <w:t>, which has been</w:t>
      </w:r>
      <w:r>
        <w:rPr>
          <w:rFonts w:ascii="Gill Sans MT" w:hAnsi="Gill Sans MT"/>
          <w:iCs/>
          <w:sz w:val="22"/>
          <w:szCs w:val="22"/>
        </w:rPr>
        <w:t xml:space="preserve"> designed with security in mind, </w:t>
      </w:r>
      <w:r w:rsidR="003801C8">
        <w:rPr>
          <w:rFonts w:ascii="Gill Sans MT" w:hAnsi="Gill Sans MT"/>
          <w:iCs/>
          <w:sz w:val="22"/>
          <w:szCs w:val="22"/>
        </w:rPr>
        <w:t>a</w:t>
      </w:r>
      <w:r w:rsidR="00225C6C">
        <w:rPr>
          <w:rFonts w:ascii="Gill Sans MT" w:hAnsi="Gill Sans MT"/>
          <w:iCs/>
          <w:sz w:val="22"/>
          <w:szCs w:val="22"/>
        </w:rPr>
        <w:t>nd is a</w:t>
      </w:r>
      <w:r w:rsidR="003801C8">
        <w:rPr>
          <w:rFonts w:ascii="Gill Sans MT" w:hAnsi="Gill Sans MT"/>
          <w:iCs/>
          <w:sz w:val="22"/>
          <w:szCs w:val="22"/>
        </w:rPr>
        <w:t xml:space="preserve">ble </w:t>
      </w:r>
      <w:r>
        <w:rPr>
          <w:rFonts w:ascii="Gill Sans MT" w:hAnsi="Gill Sans MT"/>
          <w:iCs/>
          <w:sz w:val="22"/>
          <w:szCs w:val="22"/>
        </w:rPr>
        <w:t xml:space="preserve">to counter product tampering, warranty fraud and asset theft. </w:t>
      </w:r>
      <w:r w:rsidR="003801C8">
        <w:rPr>
          <w:rFonts w:ascii="Gill Sans MT" w:hAnsi="Gill Sans MT"/>
          <w:iCs/>
          <w:sz w:val="22"/>
          <w:szCs w:val="22"/>
        </w:rPr>
        <w:t>D</w:t>
      </w:r>
      <w:r w:rsidR="00410593">
        <w:rPr>
          <w:rFonts w:ascii="Gill Sans MT" w:hAnsi="Gill Sans MT"/>
          <w:iCs/>
          <w:sz w:val="22"/>
          <w:szCs w:val="22"/>
        </w:rPr>
        <w:t xml:space="preserve">ifficult to remove once applied, </w:t>
      </w:r>
      <w:r w:rsidR="003801C8">
        <w:rPr>
          <w:rFonts w:ascii="Gill Sans MT" w:hAnsi="Gill Sans MT"/>
          <w:iCs/>
          <w:sz w:val="22"/>
          <w:szCs w:val="22"/>
        </w:rPr>
        <w:t xml:space="preserve">it </w:t>
      </w:r>
      <w:r w:rsidR="00410593">
        <w:rPr>
          <w:rFonts w:ascii="Gill Sans MT" w:hAnsi="Gill Sans MT"/>
          <w:iCs/>
          <w:sz w:val="22"/>
          <w:szCs w:val="22"/>
        </w:rPr>
        <w:t xml:space="preserve">demonstrates </w:t>
      </w:r>
      <w:r w:rsidR="003A3453">
        <w:rPr>
          <w:rFonts w:ascii="Gill Sans MT" w:hAnsi="Gill Sans MT"/>
          <w:iCs/>
          <w:sz w:val="22"/>
          <w:szCs w:val="22"/>
        </w:rPr>
        <w:t xml:space="preserve">a </w:t>
      </w:r>
      <w:r w:rsidR="00410593">
        <w:rPr>
          <w:rFonts w:ascii="Gill Sans MT" w:hAnsi="Gill Sans MT"/>
          <w:iCs/>
          <w:sz w:val="22"/>
          <w:szCs w:val="22"/>
        </w:rPr>
        <w:t xml:space="preserve">clear indication when fraudulent tampering </w:t>
      </w:r>
      <w:r w:rsidR="00116FB2">
        <w:rPr>
          <w:rFonts w:ascii="Gill Sans MT" w:hAnsi="Gill Sans MT"/>
          <w:iCs/>
          <w:sz w:val="22"/>
          <w:szCs w:val="22"/>
        </w:rPr>
        <w:t>has been</w:t>
      </w:r>
      <w:r w:rsidR="00410593">
        <w:rPr>
          <w:rFonts w:ascii="Gill Sans MT" w:hAnsi="Gill Sans MT"/>
          <w:iCs/>
          <w:sz w:val="22"/>
          <w:szCs w:val="22"/>
        </w:rPr>
        <w:t xml:space="preserve"> attempted. </w:t>
      </w:r>
      <w:r>
        <w:rPr>
          <w:rFonts w:ascii="Gill Sans MT" w:hAnsi="Gill Sans MT"/>
          <w:iCs/>
          <w:sz w:val="22"/>
          <w:szCs w:val="22"/>
        </w:rPr>
        <w:t xml:space="preserve">It is ideal for use </w:t>
      </w:r>
      <w:r w:rsidR="003801C8">
        <w:rPr>
          <w:rFonts w:ascii="Gill Sans MT" w:hAnsi="Gill Sans MT"/>
          <w:iCs/>
          <w:sz w:val="22"/>
          <w:szCs w:val="22"/>
        </w:rPr>
        <w:t xml:space="preserve">for </w:t>
      </w:r>
      <w:r>
        <w:rPr>
          <w:rFonts w:ascii="Gill Sans MT" w:hAnsi="Gill Sans MT"/>
          <w:iCs/>
          <w:sz w:val="22"/>
          <w:szCs w:val="22"/>
        </w:rPr>
        <w:t>i</w:t>
      </w:r>
      <w:r w:rsidR="00E863CF">
        <w:rPr>
          <w:rFonts w:ascii="Gill Sans MT" w:hAnsi="Gill Sans MT"/>
          <w:iCs/>
          <w:sz w:val="22"/>
          <w:szCs w:val="22"/>
        </w:rPr>
        <w:t xml:space="preserve">ndustrial and electronic device packaging identification. </w:t>
      </w:r>
    </w:p>
    <w:p w14:paraId="6F481612" w14:textId="7A710F9C" w:rsidR="0019777E" w:rsidRDefault="00E45C0E" w:rsidP="00C108CF">
      <w:pPr>
        <w:tabs>
          <w:tab w:val="left" w:pos="5189"/>
        </w:tabs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 </w:t>
      </w:r>
      <w:r w:rsidR="00DB626F">
        <w:rPr>
          <w:rFonts w:ascii="Gill Sans MT" w:hAnsi="Gill Sans MT"/>
          <w:iCs/>
          <w:sz w:val="22"/>
          <w:szCs w:val="22"/>
        </w:rPr>
        <w:tab/>
      </w:r>
    </w:p>
    <w:p w14:paraId="0ADC37E7" w14:textId="3439B1D0" w:rsidR="00D71EA8" w:rsidRDefault="00116FB2" w:rsidP="00C108CF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iCs/>
          <w:sz w:val="22"/>
          <w:szCs w:val="22"/>
        </w:rPr>
        <w:t xml:space="preserve">Andy Voss concludes: “We look forward to welcoming visitors to our stand to explore the range of products available to them, discuss their business </w:t>
      </w:r>
      <w:r w:rsidR="003801C8">
        <w:rPr>
          <w:rFonts w:ascii="Gill Sans MT" w:hAnsi="Gill Sans MT"/>
          <w:iCs/>
          <w:sz w:val="22"/>
          <w:szCs w:val="22"/>
        </w:rPr>
        <w:t xml:space="preserve">goals </w:t>
      </w:r>
      <w:r>
        <w:rPr>
          <w:rFonts w:ascii="Gill Sans MT" w:hAnsi="Gill Sans MT"/>
          <w:iCs/>
          <w:sz w:val="22"/>
          <w:szCs w:val="22"/>
        </w:rPr>
        <w:t xml:space="preserve">and how our products can help </w:t>
      </w:r>
      <w:r w:rsidR="003801C8">
        <w:rPr>
          <w:rFonts w:ascii="Gill Sans MT" w:hAnsi="Gill Sans MT"/>
          <w:iCs/>
          <w:sz w:val="22"/>
          <w:szCs w:val="22"/>
        </w:rPr>
        <w:t>address the challenges that they face</w:t>
      </w:r>
      <w:r>
        <w:rPr>
          <w:rFonts w:ascii="Gill Sans MT" w:hAnsi="Gill Sans MT"/>
          <w:iCs/>
          <w:sz w:val="22"/>
          <w:szCs w:val="22"/>
        </w:rPr>
        <w:t xml:space="preserve">.” </w:t>
      </w:r>
    </w:p>
    <w:p w14:paraId="13C41311" w14:textId="77777777" w:rsidR="003801C8" w:rsidRDefault="003801C8" w:rsidP="00C108CF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07B767F3" w14:textId="21B6E693" w:rsidR="0045022D" w:rsidRPr="009A4A88" w:rsidRDefault="00182FE8" w:rsidP="009A4A88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  <w:r w:rsidRPr="00182FE8">
        <w:rPr>
          <w:rFonts w:ascii="Gill Sans MT" w:hAnsi="Gill Sans MT"/>
          <w:b/>
          <w:iCs/>
          <w:sz w:val="22"/>
          <w:szCs w:val="22"/>
        </w:rPr>
        <w:t>-</w:t>
      </w:r>
      <w:r w:rsidR="00CD302B">
        <w:rPr>
          <w:rFonts w:ascii="Gill Sans MT" w:hAnsi="Gill Sans MT"/>
          <w:b/>
          <w:iCs/>
          <w:sz w:val="22"/>
          <w:szCs w:val="22"/>
        </w:rPr>
        <w:t xml:space="preserve"> </w:t>
      </w:r>
      <w:r w:rsidRPr="00182FE8">
        <w:rPr>
          <w:rFonts w:ascii="Gill Sans MT" w:hAnsi="Gill Sans MT"/>
          <w:b/>
          <w:iCs/>
          <w:sz w:val="22"/>
          <w:szCs w:val="22"/>
        </w:rPr>
        <w:t>ENDS-</w:t>
      </w:r>
    </w:p>
    <w:p w14:paraId="3880459B" w14:textId="77777777" w:rsidR="002315D9" w:rsidRDefault="002315D9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1981EADF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About Lintec </w:t>
      </w:r>
      <w:r>
        <w:rPr>
          <w:rFonts w:asciiTheme="minorHAnsi" w:eastAsiaTheme="minorHAnsi" w:hAnsiTheme="minorHAnsi" w:cstheme="minorBidi"/>
          <w:b/>
          <w:sz w:val="20"/>
          <w:szCs w:val="22"/>
        </w:rPr>
        <w:t>Europe</w:t>
      </w:r>
      <w:r w:rsidRPr="00ED15E1">
        <w:rPr>
          <w:rFonts w:asciiTheme="minorHAnsi" w:eastAsiaTheme="minorHAnsi" w:hAnsiTheme="minorHAnsi" w:cstheme="minorBidi"/>
          <w:b/>
          <w:sz w:val="20"/>
          <w:szCs w:val="22"/>
        </w:rPr>
        <w:t xml:space="preserve"> </w:t>
      </w:r>
    </w:p>
    <w:p w14:paraId="281C323F" w14:textId="7025A2A1" w:rsidR="004F4266" w:rsidRDefault="00FD6CFB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FD6CFB">
        <w:rPr>
          <w:rFonts w:asciiTheme="minorHAnsi" w:eastAsiaTheme="minorHAnsi" w:hAnsiTheme="minorHAnsi" w:cstheme="minorBidi"/>
          <w:sz w:val="20"/>
          <w:szCs w:val="22"/>
        </w:rPr>
        <w:t xml:space="preserve">LINTEC EUROPE (UK) LTD </w:t>
      </w:r>
      <w:r w:rsidR="004F4266">
        <w:rPr>
          <w:rFonts w:asciiTheme="minorHAnsi" w:eastAsiaTheme="minorHAnsi" w:hAnsiTheme="minorHAnsi" w:cstheme="minorBidi"/>
          <w:sz w:val="20"/>
          <w:szCs w:val="22"/>
        </w:rPr>
        <w:t>is a</w:t>
      </w:r>
      <w:r w:rsidR="004F4266" w:rsidRPr="007121EB">
        <w:rPr>
          <w:rFonts w:asciiTheme="minorHAnsi" w:eastAsiaTheme="minorHAnsi" w:hAnsiTheme="minorHAnsi" w:cstheme="minorBidi"/>
          <w:sz w:val="20"/>
          <w:szCs w:val="22"/>
        </w:rPr>
        <w:t xml:space="preserve"> European supplier of specialist adhesive materials and films</w:t>
      </w:r>
      <w:r w:rsidR="004F4266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="004F4266" w:rsidRPr="007121EB">
        <w:rPr>
          <w:rFonts w:asciiTheme="minorHAnsi" w:eastAsiaTheme="minorHAnsi" w:hAnsiTheme="minorHAnsi" w:cstheme="minorBidi"/>
          <w:sz w:val="20"/>
          <w:szCs w:val="22"/>
        </w:rPr>
        <w:t>for label, graphic, print and visual communication applications.</w:t>
      </w:r>
    </w:p>
    <w:p w14:paraId="5CC06E6E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5D59601B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The company’s extensive portfolio includes a wide variety of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high performance label stocks, window films, wide format and graphic media, as well as a range of speciality products, such as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automobile-use adhesive products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and i</w:t>
      </w:r>
      <w:r w:rsidRPr="00B25157">
        <w:rPr>
          <w:rFonts w:asciiTheme="minorHAnsi" w:eastAsiaTheme="minorHAnsi" w:hAnsiTheme="minorHAnsi" w:cstheme="minorBidi"/>
          <w:sz w:val="20"/>
          <w:szCs w:val="22"/>
        </w:rPr>
        <w:t xml:space="preserve">ndustrial films </w:t>
      </w:r>
      <w:r>
        <w:rPr>
          <w:rFonts w:asciiTheme="minorHAnsi" w:eastAsiaTheme="minorHAnsi" w:hAnsiTheme="minorHAnsi" w:cstheme="minorBidi"/>
          <w:sz w:val="20"/>
          <w:szCs w:val="22"/>
        </w:rPr>
        <w:t>and tapes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.</w:t>
      </w:r>
      <w:r w:rsidRPr="009E440E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</w:rPr>
        <w:t>LINTEC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also develop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and manufacture</w:t>
      </w:r>
      <w:r>
        <w:rPr>
          <w:rFonts w:asciiTheme="minorHAnsi" w:eastAsiaTheme="minorHAnsi" w:hAnsiTheme="minorHAnsi" w:cstheme="minorBidi"/>
          <w:sz w:val="20"/>
          <w:szCs w:val="22"/>
        </w:rPr>
        <w:t>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a variety of speciality papers, </w:t>
      </w:r>
      <w:r>
        <w:rPr>
          <w:rFonts w:asciiTheme="minorHAnsi" w:eastAsiaTheme="minorHAnsi" w:hAnsiTheme="minorHAnsi" w:cstheme="minorBidi"/>
          <w:sz w:val="20"/>
          <w:szCs w:val="22"/>
        </w:rPr>
        <w:t>such as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 xml:space="preserve"> casting papers.</w:t>
      </w:r>
    </w:p>
    <w:p w14:paraId="48C8C619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59648233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121EB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is a wholly owned subsidiary of </w:t>
      </w:r>
      <w:r w:rsidRPr="00332F3B">
        <w:rPr>
          <w:rFonts w:asciiTheme="minorHAnsi" w:eastAsiaTheme="minorHAnsi" w:hAnsiTheme="minorHAnsi" w:cstheme="minorBidi"/>
          <w:sz w:val="20"/>
          <w:szCs w:val="22"/>
        </w:rPr>
        <w:t>LINTEC Europe B.V. based in Amstelveen City, the Netherlands</w:t>
      </w:r>
      <w:r>
        <w:rPr>
          <w:rFonts w:asciiTheme="minorHAnsi" w:eastAsiaTheme="minorHAnsi" w:hAnsiTheme="minorHAnsi" w:cstheme="minorBidi"/>
          <w:sz w:val="20"/>
          <w:szCs w:val="22"/>
        </w:rPr>
        <w:t>.</w:t>
      </w:r>
    </w:p>
    <w:p w14:paraId="7FE3C58D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</w:p>
    <w:p w14:paraId="601EA90F" w14:textId="77777777" w:rsidR="004F4266" w:rsidRPr="00781B1A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For further information </w:t>
      </w:r>
      <w:r>
        <w:rPr>
          <w:rFonts w:asciiTheme="minorHAnsi" w:eastAsiaTheme="minorHAnsi" w:hAnsiTheme="minorHAnsi" w:cstheme="minorBidi"/>
          <w:sz w:val="20"/>
          <w:szCs w:val="22"/>
        </w:rPr>
        <w:t>regarding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Pr="00ED15E1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, please visit: </w:t>
      </w:r>
      <w:hyperlink r:id="rId12" w:history="1">
        <w:r w:rsidRPr="00C9102D">
          <w:rPr>
            <w:rStyle w:val="Hyperlink"/>
            <w:rFonts w:asciiTheme="minorHAnsi" w:eastAsiaTheme="minorHAnsi" w:hAnsiTheme="minorHAnsi" w:cstheme="minorBidi"/>
            <w:sz w:val="20"/>
            <w:szCs w:val="22"/>
          </w:rPr>
          <w:t>www.lintec-europe.com</w:t>
        </w:r>
      </w:hyperlink>
      <w:r w:rsidRPr="00794923">
        <w:rPr>
          <w:rFonts w:asciiTheme="minorHAnsi" w:eastAsiaTheme="minorHAnsi" w:hAnsiTheme="minorHAnsi" w:cstheme="minorBidi"/>
          <w:sz w:val="20"/>
          <w:szCs w:val="22"/>
        </w:rPr>
        <w:t xml:space="preserve">  </w:t>
      </w:r>
    </w:p>
    <w:p w14:paraId="13488197" w14:textId="77777777" w:rsidR="004F4266" w:rsidRDefault="004F4266" w:rsidP="004F426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5FA028DD" w14:textId="77777777" w:rsidR="004F4266" w:rsidRPr="00794923" w:rsidRDefault="004F4266" w:rsidP="004F4266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b/>
          <w:sz w:val="20"/>
          <w:szCs w:val="22"/>
        </w:rPr>
        <w:t>For more information, please contact:</w:t>
      </w:r>
    </w:p>
    <w:p w14:paraId="1E4C8A2B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>Michael Grass</w:t>
      </w:r>
      <w:r>
        <w:rPr>
          <w:rFonts w:asciiTheme="minorHAnsi" w:eastAsiaTheme="minorHAnsi" w:hAnsiTheme="minorHAnsi" w:cstheme="minorBidi"/>
          <w:sz w:val="20"/>
          <w:szCs w:val="22"/>
        </w:rPr>
        <w:tab/>
      </w:r>
      <w:r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>
        <w:rPr>
          <w:rFonts w:asciiTheme="minorHAnsi" w:eastAsiaTheme="minorHAnsi" w:hAnsiTheme="minorHAnsi" w:cstheme="minorBidi"/>
          <w:sz w:val="20"/>
          <w:szCs w:val="22"/>
        </w:rPr>
        <w:t xml:space="preserve">                               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>Andy Voss</w:t>
      </w:r>
    </w:p>
    <w:p w14:paraId="795D4BF7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Theme="minorHAnsi" w:eastAsiaTheme="minorHAnsi" w:hAnsiTheme="minorHAnsi" w:cstheme="minorBidi"/>
          <w:sz w:val="20"/>
          <w:szCs w:val="22"/>
        </w:rPr>
        <w:t xml:space="preserve">Account Director                           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  <w:t>Managing Director</w:t>
      </w:r>
    </w:p>
    <w:p w14:paraId="0B38335A" w14:textId="77777777" w:rsidR="004F4266" w:rsidRPr="00794923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AD Communications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B25157">
        <w:rPr>
          <w:rFonts w:asciiTheme="minorHAnsi" w:eastAsiaTheme="minorHAnsi" w:hAnsiTheme="minorHAnsi" w:cstheme="minorBidi"/>
          <w:sz w:val="20"/>
          <w:szCs w:val="22"/>
        </w:rPr>
        <w:t>LINTEC EUROPE (UK) LTD</w:t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</w:rPr>
        <w:tab/>
      </w:r>
    </w:p>
    <w:p w14:paraId="0616B77A" w14:textId="77777777" w:rsidR="004F4266" w:rsidRDefault="004F4266" w:rsidP="004F4266">
      <w:pPr>
        <w:jc w:val="both"/>
        <w:rPr>
          <w:rFonts w:asciiTheme="minorHAnsi" w:eastAsiaTheme="minorHAnsi" w:hAnsiTheme="minorHAnsi" w:cstheme="minorBidi"/>
          <w:sz w:val="20"/>
          <w:szCs w:val="22"/>
        </w:rPr>
      </w:pPr>
      <w:r w:rsidRPr="00794923">
        <w:rPr>
          <w:rFonts w:asciiTheme="minorHAnsi" w:eastAsiaTheme="minorHAnsi" w:hAnsiTheme="minorHAnsi" w:cstheme="minorBidi"/>
          <w:sz w:val="20"/>
          <w:szCs w:val="22"/>
        </w:rPr>
        <w:t>T: +44 (0)1372 464470</w:t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r>
        <w:rPr>
          <w:rFonts w:asciiTheme="minorHAnsi" w:eastAsiaTheme="minorHAnsi" w:hAnsiTheme="minorHAnsi" w:cstheme="minorBidi"/>
          <w:sz w:val="20"/>
          <w:szCs w:val="22"/>
        </w:rPr>
        <w:t>T: +44 (0) 1628 77776</w:t>
      </w:r>
    </w:p>
    <w:p w14:paraId="2D323593" w14:textId="1B420099" w:rsidR="00EE6EF4" w:rsidRPr="009F0E9E" w:rsidRDefault="00F268F4" w:rsidP="000B046D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fr-FR"/>
        </w:rPr>
      </w:pPr>
      <w:hyperlink r:id="rId13" w:history="1">
        <w:r w:rsidR="004F4266" w:rsidRPr="00171B80">
          <w:rPr>
            <w:rStyle w:val="Hyperlink"/>
            <w:rFonts w:asciiTheme="minorHAnsi" w:eastAsiaTheme="minorHAnsi" w:hAnsiTheme="minorHAnsi" w:cstheme="minorBidi"/>
            <w:sz w:val="20"/>
            <w:szCs w:val="22"/>
            <w:lang w:val="fr-FR"/>
          </w:rPr>
          <w:t>mgrass@adcomms.co.uk</w:t>
        </w:r>
      </w:hyperlink>
      <w:r w:rsidR="004F4266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</w:t>
      </w:r>
      <w:r w:rsidR="004F4266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 xml:space="preserve"> </w:t>
      </w:r>
      <w:r w:rsidR="004F4266" w:rsidRPr="00843A45">
        <w:rPr>
          <w:rFonts w:asciiTheme="minorHAnsi" w:eastAsiaTheme="minorHAnsi" w:hAnsiTheme="minorHAnsi" w:cstheme="minorBidi"/>
          <w:color w:val="0070C0"/>
          <w:sz w:val="20"/>
          <w:szCs w:val="22"/>
          <w:lang w:val="fr-FR"/>
        </w:rPr>
        <w:tab/>
        <w:t xml:space="preserve"> </w:t>
      </w:r>
      <w:r w:rsidR="004F4266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4F4266" w:rsidRPr="00794923">
        <w:rPr>
          <w:rFonts w:asciiTheme="minorHAnsi" w:eastAsiaTheme="minorHAnsi" w:hAnsiTheme="minorHAnsi" w:cstheme="minorBidi"/>
          <w:sz w:val="20"/>
          <w:szCs w:val="22"/>
          <w:lang w:val="fr-FR"/>
        </w:rPr>
        <w:tab/>
      </w:r>
      <w:r w:rsidR="004F4266">
        <w:rPr>
          <w:rFonts w:asciiTheme="minorHAnsi" w:eastAsiaTheme="minorHAnsi" w:hAnsiTheme="minorHAnsi" w:cstheme="minorBidi"/>
          <w:sz w:val="20"/>
          <w:szCs w:val="22"/>
          <w:lang w:val="fr-FR"/>
        </w:rPr>
        <w:t xml:space="preserve">                </w:t>
      </w:r>
      <w:hyperlink r:id="rId14" w:history="1">
        <w:r w:rsidR="00EB4E6B" w:rsidRPr="00A62103">
          <w:rPr>
            <w:rStyle w:val="Hyperlink"/>
            <w:rFonts w:asciiTheme="minorHAnsi" w:hAnsiTheme="minorHAnsi" w:cstheme="minorHAnsi"/>
            <w:sz w:val="20"/>
          </w:rPr>
          <w:t>avoss@lintec-europeuk.com</w:t>
        </w:r>
      </w:hyperlink>
      <w:r w:rsidR="00EB4E6B">
        <w:rPr>
          <w:rFonts w:asciiTheme="minorHAnsi" w:hAnsiTheme="minorHAnsi" w:cstheme="minorHAnsi"/>
          <w:sz w:val="20"/>
        </w:rPr>
        <w:t xml:space="preserve"> </w:t>
      </w:r>
    </w:p>
    <w:sectPr w:rsidR="00EE6EF4" w:rsidRPr="009F0E9E" w:rsidSect="00781B1A">
      <w:headerReference w:type="default" r:id="rId15"/>
      <w:headerReference w:type="first" r:id="rId16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5BA9C" w14:textId="77777777" w:rsidR="00172693" w:rsidRDefault="00172693">
      <w:r>
        <w:separator/>
      </w:r>
    </w:p>
  </w:endnote>
  <w:endnote w:type="continuationSeparator" w:id="0">
    <w:p w14:paraId="2163015A" w14:textId="77777777" w:rsidR="00172693" w:rsidRDefault="00172693">
      <w:r>
        <w:continuationSeparator/>
      </w:r>
    </w:p>
  </w:endnote>
  <w:endnote w:type="continuationNotice" w:id="1">
    <w:p w14:paraId="6917CA23" w14:textId="77777777" w:rsidR="00172693" w:rsidRDefault="00172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99FA0" w14:textId="77777777" w:rsidR="00172693" w:rsidRDefault="00172693">
      <w:r>
        <w:separator/>
      </w:r>
    </w:p>
  </w:footnote>
  <w:footnote w:type="continuationSeparator" w:id="0">
    <w:p w14:paraId="7D10AD86" w14:textId="77777777" w:rsidR="00172693" w:rsidRDefault="00172693">
      <w:r>
        <w:continuationSeparator/>
      </w:r>
    </w:p>
  </w:footnote>
  <w:footnote w:type="continuationNotice" w:id="1">
    <w:p w14:paraId="722FDD8A" w14:textId="77777777" w:rsidR="00172693" w:rsidRDefault="001726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21E9" w14:textId="77777777" w:rsidR="00C576D4" w:rsidRPr="001D6A88" w:rsidRDefault="00C576D4" w:rsidP="001D6A88">
    <w:pPr>
      <w:spacing w:line="360" w:lineRule="auto"/>
      <w:rPr>
        <w:rFonts w:ascii="Gill Sans MT" w:hAnsi="Gill Sans MT"/>
        <w:sz w:val="18"/>
        <w:szCs w:val="18"/>
      </w:rPr>
    </w:pPr>
    <w:r w:rsidRPr="005F2DBA"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D380" w14:textId="15ECDE24" w:rsidR="00C576D4" w:rsidRDefault="00C576D4" w:rsidP="009B4981">
    <w:pPr>
      <w:pStyle w:val="Header"/>
      <w:tabs>
        <w:tab w:val="left" w:pos="1725"/>
        <w:tab w:val="right" w:pos="8838"/>
      </w:tabs>
    </w:pPr>
    <w:r w:rsidRPr="009B4981">
      <w:rPr>
        <w:noProof/>
        <w:lang w:eastAsia="en-GB"/>
      </w:rPr>
      <w:drawing>
        <wp:inline distT="0" distB="0" distL="0" distR="0" wp14:anchorId="118CB2F7" wp14:editId="27AE2ACD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Grass">
    <w15:presenceInfo w15:providerId="AD" w15:userId="S-1-5-21-3406095157-3303638620-4145900471-5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9"/>
    <w:rsid w:val="0000011E"/>
    <w:rsid w:val="0000055F"/>
    <w:rsid w:val="000005C3"/>
    <w:rsid w:val="00000EA2"/>
    <w:rsid w:val="000019E3"/>
    <w:rsid w:val="00001B84"/>
    <w:rsid w:val="000037FF"/>
    <w:rsid w:val="000045C7"/>
    <w:rsid w:val="000052BC"/>
    <w:rsid w:val="00005C30"/>
    <w:rsid w:val="00006822"/>
    <w:rsid w:val="00007010"/>
    <w:rsid w:val="000078C6"/>
    <w:rsid w:val="00011ED5"/>
    <w:rsid w:val="000155AC"/>
    <w:rsid w:val="00017DA9"/>
    <w:rsid w:val="00022EC9"/>
    <w:rsid w:val="00023DE9"/>
    <w:rsid w:val="00026AF4"/>
    <w:rsid w:val="000303F9"/>
    <w:rsid w:val="00032D61"/>
    <w:rsid w:val="000330AE"/>
    <w:rsid w:val="000349F5"/>
    <w:rsid w:val="0004020A"/>
    <w:rsid w:val="0004037D"/>
    <w:rsid w:val="00041ADC"/>
    <w:rsid w:val="000441DB"/>
    <w:rsid w:val="00045D59"/>
    <w:rsid w:val="00047D8C"/>
    <w:rsid w:val="00052BBB"/>
    <w:rsid w:val="00054FA4"/>
    <w:rsid w:val="00057813"/>
    <w:rsid w:val="00060708"/>
    <w:rsid w:val="00066FF8"/>
    <w:rsid w:val="00070E77"/>
    <w:rsid w:val="00072016"/>
    <w:rsid w:val="00073D87"/>
    <w:rsid w:val="00074281"/>
    <w:rsid w:val="00075E16"/>
    <w:rsid w:val="0008012F"/>
    <w:rsid w:val="00080825"/>
    <w:rsid w:val="00080FCF"/>
    <w:rsid w:val="000869A6"/>
    <w:rsid w:val="00086B33"/>
    <w:rsid w:val="0009392F"/>
    <w:rsid w:val="00093FBD"/>
    <w:rsid w:val="00094709"/>
    <w:rsid w:val="00094A18"/>
    <w:rsid w:val="00096C0B"/>
    <w:rsid w:val="000A01B5"/>
    <w:rsid w:val="000A050B"/>
    <w:rsid w:val="000B046D"/>
    <w:rsid w:val="000B1E53"/>
    <w:rsid w:val="000B6E9D"/>
    <w:rsid w:val="000B6F07"/>
    <w:rsid w:val="000B702E"/>
    <w:rsid w:val="000B7ABA"/>
    <w:rsid w:val="000B7FD4"/>
    <w:rsid w:val="000C03C6"/>
    <w:rsid w:val="000C1D72"/>
    <w:rsid w:val="000C229A"/>
    <w:rsid w:val="000C2A97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EBD"/>
    <w:rsid w:val="000D5E2F"/>
    <w:rsid w:val="000D7BDB"/>
    <w:rsid w:val="000E377E"/>
    <w:rsid w:val="000E4D43"/>
    <w:rsid w:val="000F25F4"/>
    <w:rsid w:val="000F6F82"/>
    <w:rsid w:val="00100F38"/>
    <w:rsid w:val="00101291"/>
    <w:rsid w:val="00102497"/>
    <w:rsid w:val="00106CDC"/>
    <w:rsid w:val="001100BC"/>
    <w:rsid w:val="00110340"/>
    <w:rsid w:val="001118F0"/>
    <w:rsid w:val="00111CB7"/>
    <w:rsid w:val="00115C4A"/>
    <w:rsid w:val="00116FB2"/>
    <w:rsid w:val="001213F7"/>
    <w:rsid w:val="001234AA"/>
    <w:rsid w:val="0012380F"/>
    <w:rsid w:val="00124378"/>
    <w:rsid w:val="00126962"/>
    <w:rsid w:val="00126CFF"/>
    <w:rsid w:val="001275CA"/>
    <w:rsid w:val="001305A4"/>
    <w:rsid w:val="00134109"/>
    <w:rsid w:val="001347FD"/>
    <w:rsid w:val="00136F70"/>
    <w:rsid w:val="001403DE"/>
    <w:rsid w:val="00141C22"/>
    <w:rsid w:val="001479F7"/>
    <w:rsid w:val="001511A6"/>
    <w:rsid w:val="0015191F"/>
    <w:rsid w:val="00151C67"/>
    <w:rsid w:val="00152E58"/>
    <w:rsid w:val="00153EF0"/>
    <w:rsid w:val="0015403E"/>
    <w:rsid w:val="00155239"/>
    <w:rsid w:val="00160229"/>
    <w:rsid w:val="001677CB"/>
    <w:rsid w:val="00170C73"/>
    <w:rsid w:val="0017170E"/>
    <w:rsid w:val="00172693"/>
    <w:rsid w:val="00173B03"/>
    <w:rsid w:val="001822AD"/>
    <w:rsid w:val="00182D00"/>
    <w:rsid w:val="00182FE8"/>
    <w:rsid w:val="00183E53"/>
    <w:rsid w:val="001843F5"/>
    <w:rsid w:val="00187F43"/>
    <w:rsid w:val="001912A4"/>
    <w:rsid w:val="001933EA"/>
    <w:rsid w:val="00193466"/>
    <w:rsid w:val="0019777E"/>
    <w:rsid w:val="001A048A"/>
    <w:rsid w:val="001B1FA1"/>
    <w:rsid w:val="001B3462"/>
    <w:rsid w:val="001B4025"/>
    <w:rsid w:val="001B5B84"/>
    <w:rsid w:val="001C05F8"/>
    <w:rsid w:val="001C5CCD"/>
    <w:rsid w:val="001C6C0F"/>
    <w:rsid w:val="001C6EC9"/>
    <w:rsid w:val="001D31CF"/>
    <w:rsid w:val="001D48A1"/>
    <w:rsid w:val="001D685C"/>
    <w:rsid w:val="001D6A88"/>
    <w:rsid w:val="001D6BBD"/>
    <w:rsid w:val="001E6890"/>
    <w:rsid w:val="001E795D"/>
    <w:rsid w:val="001F2C7A"/>
    <w:rsid w:val="001F4830"/>
    <w:rsid w:val="001F51CF"/>
    <w:rsid w:val="001F64C2"/>
    <w:rsid w:val="001F79F2"/>
    <w:rsid w:val="002015E3"/>
    <w:rsid w:val="00201A59"/>
    <w:rsid w:val="00205566"/>
    <w:rsid w:val="00205ACF"/>
    <w:rsid w:val="0020673A"/>
    <w:rsid w:val="00214ECA"/>
    <w:rsid w:val="00221BB2"/>
    <w:rsid w:val="002227B4"/>
    <w:rsid w:val="00222C9F"/>
    <w:rsid w:val="00224060"/>
    <w:rsid w:val="00225C6C"/>
    <w:rsid w:val="00227A25"/>
    <w:rsid w:val="002306A4"/>
    <w:rsid w:val="002315D9"/>
    <w:rsid w:val="00236A5A"/>
    <w:rsid w:val="00236E0C"/>
    <w:rsid w:val="002440F0"/>
    <w:rsid w:val="00244F82"/>
    <w:rsid w:val="002451CE"/>
    <w:rsid w:val="00250D2F"/>
    <w:rsid w:val="0025114A"/>
    <w:rsid w:val="00252123"/>
    <w:rsid w:val="00252425"/>
    <w:rsid w:val="00254773"/>
    <w:rsid w:val="00255FBA"/>
    <w:rsid w:val="00256B0E"/>
    <w:rsid w:val="00260E47"/>
    <w:rsid w:val="00267982"/>
    <w:rsid w:val="00270AA7"/>
    <w:rsid w:val="0027277A"/>
    <w:rsid w:val="002757C0"/>
    <w:rsid w:val="00276BAD"/>
    <w:rsid w:val="002776AF"/>
    <w:rsid w:val="002779D8"/>
    <w:rsid w:val="00277A5B"/>
    <w:rsid w:val="0028037F"/>
    <w:rsid w:val="00280B45"/>
    <w:rsid w:val="00283A2D"/>
    <w:rsid w:val="00284548"/>
    <w:rsid w:val="00286B24"/>
    <w:rsid w:val="002918D1"/>
    <w:rsid w:val="00292D06"/>
    <w:rsid w:val="00294D17"/>
    <w:rsid w:val="002951A5"/>
    <w:rsid w:val="00295518"/>
    <w:rsid w:val="00295ACD"/>
    <w:rsid w:val="00295DA1"/>
    <w:rsid w:val="002A1CAD"/>
    <w:rsid w:val="002A4B2F"/>
    <w:rsid w:val="002A50F8"/>
    <w:rsid w:val="002A70A5"/>
    <w:rsid w:val="002A75B3"/>
    <w:rsid w:val="002B274A"/>
    <w:rsid w:val="002B4582"/>
    <w:rsid w:val="002B78A9"/>
    <w:rsid w:val="002C0B6C"/>
    <w:rsid w:val="002C18B1"/>
    <w:rsid w:val="002C27F5"/>
    <w:rsid w:val="002C35E5"/>
    <w:rsid w:val="002C6FB3"/>
    <w:rsid w:val="002C7651"/>
    <w:rsid w:val="002C7670"/>
    <w:rsid w:val="002D181A"/>
    <w:rsid w:val="002D2580"/>
    <w:rsid w:val="002D438A"/>
    <w:rsid w:val="002D591D"/>
    <w:rsid w:val="002D5BA2"/>
    <w:rsid w:val="002D73AC"/>
    <w:rsid w:val="002D7585"/>
    <w:rsid w:val="002D7E25"/>
    <w:rsid w:val="002E103D"/>
    <w:rsid w:val="002E5915"/>
    <w:rsid w:val="002E5B44"/>
    <w:rsid w:val="002E729F"/>
    <w:rsid w:val="002E79EA"/>
    <w:rsid w:val="002F09D5"/>
    <w:rsid w:val="002F63DB"/>
    <w:rsid w:val="002F7419"/>
    <w:rsid w:val="002F7D94"/>
    <w:rsid w:val="002F7DFD"/>
    <w:rsid w:val="00304AF3"/>
    <w:rsid w:val="00305D32"/>
    <w:rsid w:val="003075C5"/>
    <w:rsid w:val="003105D7"/>
    <w:rsid w:val="00310DD1"/>
    <w:rsid w:val="0031460A"/>
    <w:rsid w:val="0031771E"/>
    <w:rsid w:val="00323220"/>
    <w:rsid w:val="003235D2"/>
    <w:rsid w:val="00323802"/>
    <w:rsid w:val="00333873"/>
    <w:rsid w:val="00333AEC"/>
    <w:rsid w:val="00342B53"/>
    <w:rsid w:val="003444D8"/>
    <w:rsid w:val="00346DFE"/>
    <w:rsid w:val="00347041"/>
    <w:rsid w:val="00350D30"/>
    <w:rsid w:val="00351756"/>
    <w:rsid w:val="00355583"/>
    <w:rsid w:val="00356063"/>
    <w:rsid w:val="0035616C"/>
    <w:rsid w:val="00361AC0"/>
    <w:rsid w:val="00365B15"/>
    <w:rsid w:val="00366B50"/>
    <w:rsid w:val="003801C8"/>
    <w:rsid w:val="00380D52"/>
    <w:rsid w:val="003813AF"/>
    <w:rsid w:val="00381E68"/>
    <w:rsid w:val="00384040"/>
    <w:rsid w:val="0038454A"/>
    <w:rsid w:val="00385F6E"/>
    <w:rsid w:val="003872CC"/>
    <w:rsid w:val="00387897"/>
    <w:rsid w:val="00390F06"/>
    <w:rsid w:val="00392CE7"/>
    <w:rsid w:val="00392D94"/>
    <w:rsid w:val="003945F0"/>
    <w:rsid w:val="00396A2E"/>
    <w:rsid w:val="003971EF"/>
    <w:rsid w:val="0039759B"/>
    <w:rsid w:val="003A06A3"/>
    <w:rsid w:val="003A2741"/>
    <w:rsid w:val="003A3453"/>
    <w:rsid w:val="003A5686"/>
    <w:rsid w:val="003B1A6D"/>
    <w:rsid w:val="003B6E7E"/>
    <w:rsid w:val="003C1056"/>
    <w:rsid w:val="003C3CAB"/>
    <w:rsid w:val="003C433E"/>
    <w:rsid w:val="003C47EA"/>
    <w:rsid w:val="003C6171"/>
    <w:rsid w:val="003D0BA1"/>
    <w:rsid w:val="003D0DBF"/>
    <w:rsid w:val="003D2A2C"/>
    <w:rsid w:val="003D6CAC"/>
    <w:rsid w:val="003E70B6"/>
    <w:rsid w:val="003F01DE"/>
    <w:rsid w:val="003F0232"/>
    <w:rsid w:val="003F3863"/>
    <w:rsid w:val="004003B1"/>
    <w:rsid w:val="00403B22"/>
    <w:rsid w:val="00404A93"/>
    <w:rsid w:val="00406EE8"/>
    <w:rsid w:val="00407106"/>
    <w:rsid w:val="004072D0"/>
    <w:rsid w:val="0040791F"/>
    <w:rsid w:val="00407F38"/>
    <w:rsid w:val="00410593"/>
    <w:rsid w:val="004140B8"/>
    <w:rsid w:val="004163A3"/>
    <w:rsid w:val="00417A9E"/>
    <w:rsid w:val="00417B8F"/>
    <w:rsid w:val="00420779"/>
    <w:rsid w:val="00421DD2"/>
    <w:rsid w:val="00422C91"/>
    <w:rsid w:val="004263D0"/>
    <w:rsid w:val="00431777"/>
    <w:rsid w:val="00431A76"/>
    <w:rsid w:val="00433267"/>
    <w:rsid w:val="0043445B"/>
    <w:rsid w:val="00435D21"/>
    <w:rsid w:val="00436F46"/>
    <w:rsid w:val="004376CB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5C10"/>
    <w:rsid w:val="00455FB8"/>
    <w:rsid w:val="0045676D"/>
    <w:rsid w:val="00460139"/>
    <w:rsid w:val="0046258C"/>
    <w:rsid w:val="00462F17"/>
    <w:rsid w:val="004702F5"/>
    <w:rsid w:val="00470402"/>
    <w:rsid w:val="0047127D"/>
    <w:rsid w:val="004723B8"/>
    <w:rsid w:val="004737CA"/>
    <w:rsid w:val="00474FB1"/>
    <w:rsid w:val="00476BDC"/>
    <w:rsid w:val="004819DC"/>
    <w:rsid w:val="004824F6"/>
    <w:rsid w:val="0048287A"/>
    <w:rsid w:val="00483A94"/>
    <w:rsid w:val="0048503D"/>
    <w:rsid w:val="00493607"/>
    <w:rsid w:val="00494248"/>
    <w:rsid w:val="00495F80"/>
    <w:rsid w:val="004A3053"/>
    <w:rsid w:val="004A50E3"/>
    <w:rsid w:val="004C0B7C"/>
    <w:rsid w:val="004C25D8"/>
    <w:rsid w:val="004C328B"/>
    <w:rsid w:val="004C492D"/>
    <w:rsid w:val="004C4A07"/>
    <w:rsid w:val="004C71C6"/>
    <w:rsid w:val="004D0AD8"/>
    <w:rsid w:val="004D1061"/>
    <w:rsid w:val="004D10F3"/>
    <w:rsid w:val="004D1BE9"/>
    <w:rsid w:val="004D22D4"/>
    <w:rsid w:val="004D2EEA"/>
    <w:rsid w:val="004D47BB"/>
    <w:rsid w:val="004D65A2"/>
    <w:rsid w:val="004D6775"/>
    <w:rsid w:val="004D701D"/>
    <w:rsid w:val="004D7553"/>
    <w:rsid w:val="004D7C58"/>
    <w:rsid w:val="004E4D9A"/>
    <w:rsid w:val="004E7776"/>
    <w:rsid w:val="004F108F"/>
    <w:rsid w:val="004F1EDB"/>
    <w:rsid w:val="004F2028"/>
    <w:rsid w:val="004F22DB"/>
    <w:rsid w:val="004F3508"/>
    <w:rsid w:val="004F3E07"/>
    <w:rsid w:val="004F4266"/>
    <w:rsid w:val="004F5523"/>
    <w:rsid w:val="0050180C"/>
    <w:rsid w:val="00504A7E"/>
    <w:rsid w:val="00504E4D"/>
    <w:rsid w:val="0050604E"/>
    <w:rsid w:val="00507890"/>
    <w:rsid w:val="00510AEA"/>
    <w:rsid w:val="005114F3"/>
    <w:rsid w:val="00511C08"/>
    <w:rsid w:val="00513892"/>
    <w:rsid w:val="00513FE3"/>
    <w:rsid w:val="005168CF"/>
    <w:rsid w:val="00520C9A"/>
    <w:rsid w:val="0052737C"/>
    <w:rsid w:val="005312DA"/>
    <w:rsid w:val="0053432D"/>
    <w:rsid w:val="00534BBB"/>
    <w:rsid w:val="00535028"/>
    <w:rsid w:val="00536E99"/>
    <w:rsid w:val="005372C3"/>
    <w:rsid w:val="00540C2B"/>
    <w:rsid w:val="0054424B"/>
    <w:rsid w:val="00545ABD"/>
    <w:rsid w:val="005467B8"/>
    <w:rsid w:val="00550CE4"/>
    <w:rsid w:val="005539C2"/>
    <w:rsid w:val="005547E8"/>
    <w:rsid w:val="00555ED1"/>
    <w:rsid w:val="00556DCE"/>
    <w:rsid w:val="0055736F"/>
    <w:rsid w:val="005602E7"/>
    <w:rsid w:val="005607EE"/>
    <w:rsid w:val="00564B80"/>
    <w:rsid w:val="00566257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1806"/>
    <w:rsid w:val="005822F9"/>
    <w:rsid w:val="00582E65"/>
    <w:rsid w:val="005842A7"/>
    <w:rsid w:val="00584BF1"/>
    <w:rsid w:val="00584F91"/>
    <w:rsid w:val="00585993"/>
    <w:rsid w:val="00585DAE"/>
    <w:rsid w:val="00587A10"/>
    <w:rsid w:val="00590636"/>
    <w:rsid w:val="0059151F"/>
    <w:rsid w:val="005932BB"/>
    <w:rsid w:val="00597FFA"/>
    <w:rsid w:val="005A05A0"/>
    <w:rsid w:val="005A06FC"/>
    <w:rsid w:val="005A184A"/>
    <w:rsid w:val="005A2070"/>
    <w:rsid w:val="005A2A21"/>
    <w:rsid w:val="005A3B5A"/>
    <w:rsid w:val="005A5144"/>
    <w:rsid w:val="005A585F"/>
    <w:rsid w:val="005A6080"/>
    <w:rsid w:val="005B5EA7"/>
    <w:rsid w:val="005B6403"/>
    <w:rsid w:val="005B6F76"/>
    <w:rsid w:val="005B7C14"/>
    <w:rsid w:val="005C0744"/>
    <w:rsid w:val="005C4FBB"/>
    <w:rsid w:val="005E264F"/>
    <w:rsid w:val="005E419C"/>
    <w:rsid w:val="005F013A"/>
    <w:rsid w:val="005F2C73"/>
    <w:rsid w:val="005F2DBA"/>
    <w:rsid w:val="005F5DBC"/>
    <w:rsid w:val="005F681D"/>
    <w:rsid w:val="00600DA9"/>
    <w:rsid w:val="00605314"/>
    <w:rsid w:val="0060759C"/>
    <w:rsid w:val="00610FF7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174C5"/>
    <w:rsid w:val="00621873"/>
    <w:rsid w:val="006227AC"/>
    <w:rsid w:val="006232E2"/>
    <w:rsid w:val="00626593"/>
    <w:rsid w:val="006267B6"/>
    <w:rsid w:val="00626840"/>
    <w:rsid w:val="00627EBC"/>
    <w:rsid w:val="00630588"/>
    <w:rsid w:val="00631AE8"/>
    <w:rsid w:val="00631B06"/>
    <w:rsid w:val="006434C8"/>
    <w:rsid w:val="006507A8"/>
    <w:rsid w:val="006555D5"/>
    <w:rsid w:val="00655E3A"/>
    <w:rsid w:val="00657569"/>
    <w:rsid w:val="00657B23"/>
    <w:rsid w:val="00660031"/>
    <w:rsid w:val="00662953"/>
    <w:rsid w:val="006809C5"/>
    <w:rsid w:val="006830F7"/>
    <w:rsid w:val="006843C2"/>
    <w:rsid w:val="00684637"/>
    <w:rsid w:val="006846FC"/>
    <w:rsid w:val="006877E7"/>
    <w:rsid w:val="00691908"/>
    <w:rsid w:val="006924A9"/>
    <w:rsid w:val="0069284F"/>
    <w:rsid w:val="00693092"/>
    <w:rsid w:val="00693A1B"/>
    <w:rsid w:val="0069600F"/>
    <w:rsid w:val="00696C56"/>
    <w:rsid w:val="006970A6"/>
    <w:rsid w:val="006A008F"/>
    <w:rsid w:val="006A0280"/>
    <w:rsid w:val="006A06F8"/>
    <w:rsid w:val="006A1C23"/>
    <w:rsid w:val="006A5D3B"/>
    <w:rsid w:val="006A7C25"/>
    <w:rsid w:val="006B15B3"/>
    <w:rsid w:val="006B1A44"/>
    <w:rsid w:val="006B4354"/>
    <w:rsid w:val="006B4AA4"/>
    <w:rsid w:val="006B4D90"/>
    <w:rsid w:val="006B56C8"/>
    <w:rsid w:val="006C2F83"/>
    <w:rsid w:val="006C52BC"/>
    <w:rsid w:val="006D088D"/>
    <w:rsid w:val="006D1B6D"/>
    <w:rsid w:val="006D21FB"/>
    <w:rsid w:val="006D2882"/>
    <w:rsid w:val="006D4567"/>
    <w:rsid w:val="006D61EB"/>
    <w:rsid w:val="006D7487"/>
    <w:rsid w:val="006D7D86"/>
    <w:rsid w:val="006E1D1F"/>
    <w:rsid w:val="006E4EBE"/>
    <w:rsid w:val="006E71DC"/>
    <w:rsid w:val="006E763E"/>
    <w:rsid w:val="006F44FD"/>
    <w:rsid w:val="006F4784"/>
    <w:rsid w:val="006F79E5"/>
    <w:rsid w:val="0070171D"/>
    <w:rsid w:val="00704245"/>
    <w:rsid w:val="00705B8C"/>
    <w:rsid w:val="007062B7"/>
    <w:rsid w:val="00711550"/>
    <w:rsid w:val="007124ED"/>
    <w:rsid w:val="00713691"/>
    <w:rsid w:val="00714343"/>
    <w:rsid w:val="007147DE"/>
    <w:rsid w:val="007178B6"/>
    <w:rsid w:val="007179C3"/>
    <w:rsid w:val="007237C8"/>
    <w:rsid w:val="00724406"/>
    <w:rsid w:val="00726CB0"/>
    <w:rsid w:val="007278AC"/>
    <w:rsid w:val="00727F98"/>
    <w:rsid w:val="0073045F"/>
    <w:rsid w:val="00730BF9"/>
    <w:rsid w:val="00732706"/>
    <w:rsid w:val="00733150"/>
    <w:rsid w:val="00733736"/>
    <w:rsid w:val="007348B5"/>
    <w:rsid w:val="007350FD"/>
    <w:rsid w:val="00735374"/>
    <w:rsid w:val="00736DF5"/>
    <w:rsid w:val="00742A66"/>
    <w:rsid w:val="007450BB"/>
    <w:rsid w:val="0074590A"/>
    <w:rsid w:val="0074643C"/>
    <w:rsid w:val="007464BD"/>
    <w:rsid w:val="00750804"/>
    <w:rsid w:val="007575DF"/>
    <w:rsid w:val="00757E2D"/>
    <w:rsid w:val="00761749"/>
    <w:rsid w:val="00764170"/>
    <w:rsid w:val="0077351F"/>
    <w:rsid w:val="00773635"/>
    <w:rsid w:val="00775E89"/>
    <w:rsid w:val="00776280"/>
    <w:rsid w:val="00781B1A"/>
    <w:rsid w:val="00782C22"/>
    <w:rsid w:val="007839B0"/>
    <w:rsid w:val="007844C9"/>
    <w:rsid w:val="00784D69"/>
    <w:rsid w:val="0078796F"/>
    <w:rsid w:val="00794923"/>
    <w:rsid w:val="00797538"/>
    <w:rsid w:val="00797F2D"/>
    <w:rsid w:val="007A0B51"/>
    <w:rsid w:val="007A1B39"/>
    <w:rsid w:val="007A2FEC"/>
    <w:rsid w:val="007B2A99"/>
    <w:rsid w:val="007B2F7B"/>
    <w:rsid w:val="007B3A4E"/>
    <w:rsid w:val="007B4B0C"/>
    <w:rsid w:val="007B6BBD"/>
    <w:rsid w:val="007B7EE4"/>
    <w:rsid w:val="007C1308"/>
    <w:rsid w:val="007C1BC8"/>
    <w:rsid w:val="007C1FBF"/>
    <w:rsid w:val="007C3AD4"/>
    <w:rsid w:val="007C5F12"/>
    <w:rsid w:val="007C6F0A"/>
    <w:rsid w:val="007D2599"/>
    <w:rsid w:val="007D579B"/>
    <w:rsid w:val="007D6E42"/>
    <w:rsid w:val="007E392A"/>
    <w:rsid w:val="007E3E64"/>
    <w:rsid w:val="007E5536"/>
    <w:rsid w:val="007F7197"/>
    <w:rsid w:val="0080376F"/>
    <w:rsid w:val="00807AE7"/>
    <w:rsid w:val="00810B40"/>
    <w:rsid w:val="008115A4"/>
    <w:rsid w:val="008119CE"/>
    <w:rsid w:val="00812482"/>
    <w:rsid w:val="00812EFB"/>
    <w:rsid w:val="00813C49"/>
    <w:rsid w:val="00813FFC"/>
    <w:rsid w:val="00815F74"/>
    <w:rsid w:val="0081688B"/>
    <w:rsid w:val="0081708C"/>
    <w:rsid w:val="0081771D"/>
    <w:rsid w:val="0082126D"/>
    <w:rsid w:val="00821D42"/>
    <w:rsid w:val="00821D78"/>
    <w:rsid w:val="00824401"/>
    <w:rsid w:val="00833DCC"/>
    <w:rsid w:val="008346C3"/>
    <w:rsid w:val="00843524"/>
    <w:rsid w:val="00843A45"/>
    <w:rsid w:val="00845E7C"/>
    <w:rsid w:val="008465FE"/>
    <w:rsid w:val="008479E6"/>
    <w:rsid w:val="00850964"/>
    <w:rsid w:val="00857E79"/>
    <w:rsid w:val="00860208"/>
    <w:rsid w:val="008628F9"/>
    <w:rsid w:val="00864538"/>
    <w:rsid w:val="00867042"/>
    <w:rsid w:val="00867E95"/>
    <w:rsid w:val="00867EF2"/>
    <w:rsid w:val="00871073"/>
    <w:rsid w:val="00872415"/>
    <w:rsid w:val="008735AD"/>
    <w:rsid w:val="00874343"/>
    <w:rsid w:val="008750FD"/>
    <w:rsid w:val="00876535"/>
    <w:rsid w:val="00877A96"/>
    <w:rsid w:val="008801ED"/>
    <w:rsid w:val="0088261B"/>
    <w:rsid w:val="008831CC"/>
    <w:rsid w:val="0088369B"/>
    <w:rsid w:val="0088559D"/>
    <w:rsid w:val="0088587D"/>
    <w:rsid w:val="00886A57"/>
    <w:rsid w:val="00887781"/>
    <w:rsid w:val="00891AB5"/>
    <w:rsid w:val="00891ED1"/>
    <w:rsid w:val="00895067"/>
    <w:rsid w:val="00896EEC"/>
    <w:rsid w:val="008A1D88"/>
    <w:rsid w:val="008A30B7"/>
    <w:rsid w:val="008A4D72"/>
    <w:rsid w:val="008A4F5C"/>
    <w:rsid w:val="008A5373"/>
    <w:rsid w:val="008A6947"/>
    <w:rsid w:val="008A7EDC"/>
    <w:rsid w:val="008B3895"/>
    <w:rsid w:val="008B4720"/>
    <w:rsid w:val="008B554A"/>
    <w:rsid w:val="008B625F"/>
    <w:rsid w:val="008B7537"/>
    <w:rsid w:val="008C445E"/>
    <w:rsid w:val="008C5727"/>
    <w:rsid w:val="008C719A"/>
    <w:rsid w:val="008D638C"/>
    <w:rsid w:val="008D7FE6"/>
    <w:rsid w:val="008E021E"/>
    <w:rsid w:val="008E187C"/>
    <w:rsid w:val="008E1AAE"/>
    <w:rsid w:val="008E3C51"/>
    <w:rsid w:val="008E4BF7"/>
    <w:rsid w:val="008F235F"/>
    <w:rsid w:val="008F71C5"/>
    <w:rsid w:val="008F7DE7"/>
    <w:rsid w:val="00900CF1"/>
    <w:rsid w:val="00902A36"/>
    <w:rsid w:val="0090506F"/>
    <w:rsid w:val="00905485"/>
    <w:rsid w:val="00907645"/>
    <w:rsid w:val="009079DB"/>
    <w:rsid w:val="00910410"/>
    <w:rsid w:val="00912756"/>
    <w:rsid w:val="00915115"/>
    <w:rsid w:val="00916A92"/>
    <w:rsid w:val="00917273"/>
    <w:rsid w:val="00917430"/>
    <w:rsid w:val="0091767F"/>
    <w:rsid w:val="00917DA4"/>
    <w:rsid w:val="00923231"/>
    <w:rsid w:val="009248FC"/>
    <w:rsid w:val="00925A43"/>
    <w:rsid w:val="009260BF"/>
    <w:rsid w:val="009309AD"/>
    <w:rsid w:val="009316C6"/>
    <w:rsid w:val="00933E5E"/>
    <w:rsid w:val="0093628A"/>
    <w:rsid w:val="00942C32"/>
    <w:rsid w:val="00943074"/>
    <w:rsid w:val="009449F7"/>
    <w:rsid w:val="00947081"/>
    <w:rsid w:val="00947ED8"/>
    <w:rsid w:val="00950A50"/>
    <w:rsid w:val="009516C5"/>
    <w:rsid w:val="00952944"/>
    <w:rsid w:val="00952CFE"/>
    <w:rsid w:val="009540E5"/>
    <w:rsid w:val="00954A2B"/>
    <w:rsid w:val="00955315"/>
    <w:rsid w:val="009606A0"/>
    <w:rsid w:val="009627F0"/>
    <w:rsid w:val="00971C94"/>
    <w:rsid w:val="00973871"/>
    <w:rsid w:val="009757EB"/>
    <w:rsid w:val="00976DBB"/>
    <w:rsid w:val="00980FCB"/>
    <w:rsid w:val="009816F3"/>
    <w:rsid w:val="00984519"/>
    <w:rsid w:val="00984FB7"/>
    <w:rsid w:val="00986445"/>
    <w:rsid w:val="00986743"/>
    <w:rsid w:val="0099026A"/>
    <w:rsid w:val="009915AB"/>
    <w:rsid w:val="009919B7"/>
    <w:rsid w:val="009A05ED"/>
    <w:rsid w:val="009A10A7"/>
    <w:rsid w:val="009A4A88"/>
    <w:rsid w:val="009A7E32"/>
    <w:rsid w:val="009B1E35"/>
    <w:rsid w:val="009B2839"/>
    <w:rsid w:val="009B2BCC"/>
    <w:rsid w:val="009B3428"/>
    <w:rsid w:val="009B40D8"/>
    <w:rsid w:val="009B4981"/>
    <w:rsid w:val="009B5287"/>
    <w:rsid w:val="009B58B5"/>
    <w:rsid w:val="009C09EB"/>
    <w:rsid w:val="009C0B1C"/>
    <w:rsid w:val="009C1E9E"/>
    <w:rsid w:val="009C2A5C"/>
    <w:rsid w:val="009C7108"/>
    <w:rsid w:val="009D00F3"/>
    <w:rsid w:val="009D0EC3"/>
    <w:rsid w:val="009D5DE3"/>
    <w:rsid w:val="009E0C38"/>
    <w:rsid w:val="009E5D2E"/>
    <w:rsid w:val="009E619F"/>
    <w:rsid w:val="009E6E7A"/>
    <w:rsid w:val="009E7DFD"/>
    <w:rsid w:val="009F0E9E"/>
    <w:rsid w:val="009F3965"/>
    <w:rsid w:val="009F5267"/>
    <w:rsid w:val="00A00C6D"/>
    <w:rsid w:val="00A04B8A"/>
    <w:rsid w:val="00A04ED0"/>
    <w:rsid w:val="00A072D9"/>
    <w:rsid w:val="00A118A3"/>
    <w:rsid w:val="00A12FD8"/>
    <w:rsid w:val="00A13CFF"/>
    <w:rsid w:val="00A168C8"/>
    <w:rsid w:val="00A17291"/>
    <w:rsid w:val="00A2130C"/>
    <w:rsid w:val="00A231A5"/>
    <w:rsid w:val="00A25DD1"/>
    <w:rsid w:val="00A263D2"/>
    <w:rsid w:val="00A30A02"/>
    <w:rsid w:val="00A3206F"/>
    <w:rsid w:val="00A33718"/>
    <w:rsid w:val="00A35255"/>
    <w:rsid w:val="00A35B03"/>
    <w:rsid w:val="00A4025E"/>
    <w:rsid w:val="00A442A1"/>
    <w:rsid w:val="00A44CD0"/>
    <w:rsid w:val="00A44DFA"/>
    <w:rsid w:val="00A45C27"/>
    <w:rsid w:val="00A46569"/>
    <w:rsid w:val="00A51642"/>
    <w:rsid w:val="00A5385B"/>
    <w:rsid w:val="00A53FA7"/>
    <w:rsid w:val="00A54AAC"/>
    <w:rsid w:val="00A57108"/>
    <w:rsid w:val="00A5742F"/>
    <w:rsid w:val="00A6227B"/>
    <w:rsid w:val="00A6276D"/>
    <w:rsid w:val="00A640ED"/>
    <w:rsid w:val="00A642C5"/>
    <w:rsid w:val="00A6561D"/>
    <w:rsid w:val="00A65C1F"/>
    <w:rsid w:val="00A65F36"/>
    <w:rsid w:val="00A66DEB"/>
    <w:rsid w:val="00A7038E"/>
    <w:rsid w:val="00A70BBE"/>
    <w:rsid w:val="00A75683"/>
    <w:rsid w:val="00A777FB"/>
    <w:rsid w:val="00A77CF3"/>
    <w:rsid w:val="00A80F83"/>
    <w:rsid w:val="00A81F8D"/>
    <w:rsid w:val="00A82250"/>
    <w:rsid w:val="00A83B3B"/>
    <w:rsid w:val="00A86147"/>
    <w:rsid w:val="00A906BD"/>
    <w:rsid w:val="00A9146A"/>
    <w:rsid w:val="00A9256C"/>
    <w:rsid w:val="00A9381E"/>
    <w:rsid w:val="00A94E14"/>
    <w:rsid w:val="00A96490"/>
    <w:rsid w:val="00A9763E"/>
    <w:rsid w:val="00AA33FF"/>
    <w:rsid w:val="00AA3E47"/>
    <w:rsid w:val="00AA421F"/>
    <w:rsid w:val="00AA4839"/>
    <w:rsid w:val="00AA5274"/>
    <w:rsid w:val="00AA5DFD"/>
    <w:rsid w:val="00AB1394"/>
    <w:rsid w:val="00AB13DC"/>
    <w:rsid w:val="00AB2B51"/>
    <w:rsid w:val="00AB3D23"/>
    <w:rsid w:val="00AB6E2B"/>
    <w:rsid w:val="00AC1EF4"/>
    <w:rsid w:val="00AC29D4"/>
    <w:rsid w:val="00AC4E73"/>
    <w:rsid w:val="00AC79CF"/>
    <w:rsid w:val="00AD028A"/>
    <w:rsid w:val="00AD50AB"/>
    <w:rsid w:val="00AD5C42"/>
    <w:rsid w:val="00AD7BAF"/>
    <w:rsid w:val="00AE1843"/>
    <w:rsid w:val="00AE228A"/>
    <w:rsid w:val="00AE2437"/>
    <w:rsid w:val="00AE35F5"/>
    <w:rsid w:val="00AE3DF5"/>
    <w:rsid w:val="00AE47F2"/>
    <w:rsid w:val="00AE6738"/>
    <w:rsid w:val="00AE73B9"/>
    <w:rsid w:val="00AE74F8"/>
    <w:rsid w:val="00AF0376"/>
    <w:rsid w:val="00AF103C"/>
    <w:rsid w:val="00AF17CE"/>
    <w:rsid w:val="00AF2286"/>
    <w:rsid w:val="00AF2562"/>
    <w:rsid w:val="00AF30C1"/>
    <w:rsid w:val="00AF361D"/>
    <w:rsid w:val="00AF4E19"/>
    <w:rsid w:val="00B0008E"/>
    <w:rsid w:val="00B02B45"/>
    <w:rsid w:val="00B04105"/>
    <w:rsid w:val="00B05E11"/>
    <w:rsid w:val="00B120CA"/>
    <w:rsid w:val="00B129C0"/>
    <w:rsid w:val="00B14287"/>
    <w:rsid w:val="00B14E4C"/>
    <w:rsid w:val="00B15844"/>
    <w:rsid w:val="00B17AA7"/>
    <w:rsid w:val="00B20DFF"/>
    <w:rsid w:val="00B2245B"/>
    <w:rsid w:val="00B224DD"/>
    <w:rsid w:val="00B2490F"/>
    <w:rsid w:val="00B27F42"/>
    <w:rsid w:val="00B35B70"/>
    <w:rsid w:val="00B35E1E"/>
    <w:rsid w:val="00B37157"/>
    <w:rsid w:val="00B376C7"/>
    <w:rsid w:val="00B37DE3"/>
    <w:rsid w:val="00B41722"/>
    <w:rsid w:val="00B42442"/>
    <w:rsid w:val="00B42746"/>
    <w:rsid w:val="00B43109"/>
    <w:rsid w:val="00B43AED"/>
    <w:rsid w:val="00B477A2"/>
    <w:rsid w:val="00B50220"/>
    <w:rsid w:val="00B5097E"/>
    <w:rsid w:val="00B516DB"/>
    <w:rsid w:val="00B525B9"/>
    <w:rsid w:val="00B529C9"/>
    <w:rsid w:val="00B57C00"/>
    <w:rsid w:val="00B61645"/>
    <w:rsid w:val="00B61C9C"/>
    <w:rsid w:val="00B62F78"/>
    <w:rsid w:val="00B66843"/>
    <w:rsid w:val="00B66989"/>
    <w:rsid w:val="00B66BAB"/>
    <w:rsid w:val="00B700F2"/>
    <w:rsid w:val="00B72567"/>
    <w:rsid w:val="00B7587E"/>
    <w:rsid w:val="00B836D4"/>
    <w:rsid w:val="00B932E5"/>
    <w:rsid w:val="00B94FC1"/>
    <w:rsid w:val="00B95248"/>
    <w:rsid w:val="00BA0909"/>
    <w:rsid w:val="00BA17E7"/>
    <w:rsid w:val="00BA1EC6"/>
    <w:rsid w:val="00BA4FBC"/>
    <w:rsid w:val="00BA7EF2"/>
    <w:rsid w:val="00BB06F6"/>
    <w:rsid w:val="00BB1705"/>
    <w:rsid w:val="00BB2D27"/>
    <w:rsid w:val="00BB6A96"/>
    <w:rsid w:val="00BB7303"/>
    <w:rsid w:val="00BB754D"/>
    <w:rsid w:val="00BB7FCF"/>
    <w:rsid w:val="00BC060A"/>
    <w:rsid w:val="00BC169C"/>
    <w:rsid w:val="00BC3A40"/>
    <w:rsid w:val="00BC42A1"/>
    <w:rsid w:val="00BC44B1"/>
    <w:rsid w:val="00BC4FFF"/>
    <w:rsid w:val="00BC7F6B"/>
    <w:rsid w:val="00BD3FD0"/>
    <w:rsid w:val="00BD55C5"/>
    <w:rsid w:val="00BE11C3"/>
    <w:rsid w:val="00BE17B9"/>
    <w:rsid w:val="00BE2DC9"/>
    <w:rsid w:val="00BE42A3"/>
    <w:rsid w:val="00BE56B0"/>
    <w:rsid w:val="00BE7ACA"/>
    <w:rsid w:val="00BE7E5B"/>
    <w:rsid w:val="00BF1E61"/>
    <w:rsid w:val="00BF7A94"/>
    <w:rsid w:val="00C00299"/>
    <w:rsid w:val="00C00AC5"/>
    <w:rsid w:val="00C021A4"/>
    <w:rsid w:val="00C07B29"/>
    <w:rsid w:val="00C108CF"/>
    <w:rsid w:val="00C15EAE"/>
    <w:rsid w:val="00C1614E"/>
    <w:rsid w:val="00C173E1"/>
    <w:rsid w:val="00C21D07"/>
    <w:rsid w:val="00C2715B"/>
    <w:rsid w:val="00C314CD"/>
    <w:rsid w:val="00C317F4"/>
    <w:rsid w:val="00C33262"/>
    <w:rsid w:val="00C339D2"/>
    <w:rsid w:val="00C40659"/>
    <w:rsid w:val="00C42D44"/>
    <w:rsid w:val="00C44172"/>
    <w:rsid w:val="00C4494A"/>
    <w:rsid w:val="00C504F2"/>
    <w:rsid w:val="00C52FA3"/>
    <w:rsid w:val="00C576D4"/>
    <w:rsid w:val="00C6016C"/>
    <w:rsid w:val="00C609ED"/>
    <w:rsid w:val="00C65AC1"/>
    <w:rsid w:val="00C74CA8"/>
    <w:rsid w:val="00C80174"/>
    <w:rsid w:val="00C80DCC"/>
    <w:rsid w:val="00C81A3E"/>
    <w:rsid w:val="00C81B70"/>
    <w:rsid w:val="00C81C10"/>
    <w:rsid w:val="00C8274C"/>
    <w:rsid w:val="00C86AAF"/>
    <w:rsid w:val="00C9298D"/>
    <w:rsid w:val="00C9337A"/>
    <w:rsid w:val="00C9469C"/>
    <w:rsid w:val="00C97651"/>
    <w:rsid w:val="00CA0FA5"/>
    <w:rsid w:val="00CA1590"/>
    <w:rsid w:val="00CA206C"/>
    <w:rsid w:val="00CA31D3"/>
    <w:rsid w:val="00CA3B05"/>
    <w:rsid w:val="00CA4F31"/>
    <w:rsid w:val="00CA7560"/>
    <w:rsid w:val="00CA7C6D"/>
    <w:rsid w:val="00CB1308"/>
    <w:rsid w:val="00CB4674"/>
    <w:rsid w:val="00CB544A"/>
    <w:rsid w:val="00CB5DFA"/>
    <w:rsid w:val="00CB71C6"/>
    <w:rsid w:val="00CC1030"/>
    <w:rsid w:val="00CC105A"/>
    <w:rsid w:val="00CC4F08"/>
    <w:rsid w:val="00CC5EBF"/>
    <w:rsid w:val="00CD1F81"/>
    <w:rsid w:val="00CD302B"/>
    <w:rsid w:val="00CD3B3A"/>
    <w:rsid w:val="00CD5D4F"/>
    <w:rsid w:val="00CE3AC1"/>
    <w:rsid w:val="00CE3D84"/>
    <w:rsid w:val="00CE45F3"/>
    <w:rsid w:val="00CE51B6"/>
    <w:rsid w:val="00CE61E6"/>
    <w:rsid w:val="00CE6CEA"/>
    <w:rsid w:val="00CE6FEB"/>
    <w:rsid w:val="00CF19FD"/>
    <w:rsid w:val="00CF423D"/>
    <w:rsid w:val="00CF5EE0"/>
    <w:rsid w:val="00CF6D4C"/>
    <w:rsid w:val="00CF6D7A"/>
    <w:rsid w:val="00D01EF7"/>
    <w:rsid w:val="00D0409C"/>
    <w:rsid w:val="00D057E1"/>
    <w:rsid w:val="00D10CEB"/>
    <w:rsid w:val="00D111EC"/>
    <w:rsid w:val="00D169ED"/>
    <w:rsid w:val="00D1770B"/>
    <w:rsid w:val="00D20682"/>
    <w:rsid w:val="00D211A3"/>
    <w:rsid w:val="00D22D6F"/>
    <w:rsid w:val="00D32477"/>
    <w:rsid w:val="00D329D3"/>
    <w:rsid w:val="00D33B05"/>
    <w:rsid w:val="00D34577"/>
    <w:rsid w:val="00D34BEF"/>
    <w:rsid w:val="00D3632D"/>
    <w:rsid w:val="00D37E86"/>
    <w:rsid w:val="00D4260C"/>
    <w:rsid w:val="00D45E44"/>
    <w:rsid w:val="00D51A8B"/>
    <w:rsid w:val="00D61161"/>
    <w:rsid w:val="00D64B03"/>
    <w:rsid w:val="00D70518"/>
    <w:rsid w:val="00D71EA8"/>
    <w:rsid w:val="00D7490C"/>
    <w:rsid w:val="00D755AC"/>
    <w:rsid w:val="00D768B6"/>
    <w:rsid w:val="00D801DD"/>
    <w:rsid w:val="00D82BD1"/>
    <w:rsid w:val="00D85733"/>
    <w:rsid w:val="00D92E31"/>
    <w:rsid w:val="00D92E62"/>
    <w:rsid w:val="00D945D0"/>
    <w:rsid w:val="00D97A06"/>
    <w:rsid w:val="00D97DB8"/>
    <w:rsid w:val="00DA30EA"/>
    <w:rsid w:val="00DA6105"/>
    <w:rsid w:val="00DA73E7"/>
    <w:rsid w:val="00DB12BE"/>
    <w:rsid w:val="00DB131F"/>
    <w:rsid w:val="00DB626F"/>
    <w:rsid w:val="00DB6A6D"/>
    <w:rsid w:val="00DC21C9"/>
    <w:rsid w:val="00DC2D3B"/>
    <w:rsid w:val="00DD06D2"/>
    <w:rsid w:val="00DD37D7"/>
    <w:rsid w:val="00DD40AD"/>
    <w:rsid w:val="00DD429C"/>
    <w:rsid w:val="00DD4B17"/>
    <w:rsid w:val="00DE23F6"/>
    <w:rsid w:val="00DE58AF"/>
    <w:rsid w:val="00DE59C2"/>
    <w:rsid w:val="00DE6C59"/>
    <w:rsid w:val="00DE7574"/>
    <w:rsid w:val="00DE7619"/>
    <w:rsid w:val="00DE77FB"/>
    <w:rsid w:val="00DF1228"/>
    <w:rsid w:val="00DF56B1"/>
    <w:rsid w:val="00DF689C"/>
    <w:rsid w:val="00DF6ABB"/>
    <w:rsid w:val="00E027EC"/>
    <w:rsid w:val="00E03FE1"/>
    <w:rsid w:val="00E07E27"/>
    <w:rsid w:val="00E10145"/>
    <w:rsid w:val="00E10202"/>
    <w:rsid w:val="00E17946"/>
    <w:rsid w:val="00E17BE8"/>
    <w:rsid w:val="00E2059A"/>
    <w:rsid w:val="00E22099"/>
    <w:rsid w:val="00E257F4"/>
    <w:rsid w:val="00E27A42"/>
    <w:rsid w:val="00E31883"/>
    <w:rsid w:val="00E331BB"/>
    <w:rsid w:val="00E362F6"/>
    <w:rsid w:val="00E364C7"/>
    <w:rsid w:val="00E36F31"/>
    <w:rsid w:val="00E43213"/>
    <w:rsid w:val="00E435FF"/>
    <w:rsid w:val="00E4511B"/>
    <w:rsid w:val="00E45C0E"/>
    <w:rsid w:val="00E475F9"/>
    <w:rsid w:val="00E50CE3"/>
    <w:rsid w:val="00E55603"/>
    <w:rsid w:val="00E63B02"/>
    <w:rsid w:val="00E66CD9"/>
    <w:rsid w:val="00E67173"/>
    <w:rsid w:val="00E67463"/>
    <w:rsid w:val="00E676A0"/>
    <w:rsid w:val="00E67F82"/>
    <w:rsid w:val="00E76980"/>
    <w:rsid w:val="00E7712E"/>
    <w:rsid w:val="00E779D5"/>
    <w:rsid w:val="00E80117"/>
    <w:rsid w:val="00E82AB1"/>
    <w:rsid w:val="00E843DE"/>
    <w:rsid w:val="00E863CF"/>
    <w:rsid w:val="00E8746D"/>
    <w:rsid w:val="00E87901"/>
    <w:rsid w:val="00E87D18"/>
    <w:rsid w:val="00E928BC"/>
    <w:rsid w:val="00E958AA"/>
    <w:rsid w:val="00EA07B5"/>
    <w:rsid w:val="00EA684F"/>
    <w:rsid w:val="00EA74A4"/>
    <w:rsid w:val="00EB0AA6"/>
    <w:rsid w:val="00EB26A1"/>
    <w:rsid w:val="00EB41CC"/>
    <w:rsid w:val="00EB4CB7"/>
    <w:rsid w:val="00EB4E6B"/>
    <w:rsid w:val="00EB5936"/>
    <w:rsid w:val="00EB6B7D"/>
    <w:rsid w:val="00EC0B19"/>
    <w:rsid w:val="00EC26CE"/>
    <w:rsid w:val="00EC381F"/>
    <w:rsid w:val="00ED15E1"/>
    <w:rsid w:val="00ED17CE"/>
    <w:rsid w:val="00ED18BE"/>
    <w:rsid w:val="00ED1FE2"/>
    <w:rsid w:val="00ED3C94"/>
    <w:rsid w:val="00ED4E1F"/>
    <w:rsid w:val="00ED52F2"/>
    <w:rsid w:val="00ED6BF8"/>
    <w:rsid w:val="00EE1186"/>
    <w:rsid w:val="00EE24C0"/>
    <w:rsid w:val="00EE2CAD"/>
    <w:rsid w:val="00EE6EF4"/>
    <w:rsid w:val="00EF378A"/>
    <w:rsid w:val="00EF471D"/>
    <w:rsid w:val="00EF4955"/>
    <w:rsid w:val="00EF6460"/>
    <w:rsid w:val="00EF6B9C"/>
    <w:rsid w:val="00F00C19"/>
    <w:rsid w:val="00F010AF"/>
    <w:rsid w:val="00F01F7D"/>
    <w:rsid w:val="00F043C2"/>
    <w:rsid w:val="00F04E15"/>
    <w:rsid w:val="00F05AD9"/>
    <w:rsid w:val="00F06DF5"/>
    <w:rsid w:val="00F10E2A"/>
    <w:rsid w:val="00F11A55"/>
    <w:rsid w:val="00F125D4"/>
    <w:rsid w:val="00F169F0"/>
    <w:rsid w:val="00F17BAD"/>
    <w:rsid w:val="00F2107B"/>
    <w:rsid w:val="00F21F03"/>
    <w:rsid w:val="00F231F2"/>
    <w:rsid w:val="00F24381"/>
    <w:rsid w:val="00F24C54"/>
    <w:rsid w:val="00F25DE5"/>
    <w:rsid w:val="00F27C82"/>
    <w:rsid w:val="00F31F9C"/>
    <w:rsid w:val="00F332F1"/>
    <w:rsid w:val="00F339EE"/>
    <w:rsid w:val="00F353D0"/>
    <w:rsid w:val="00F36513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305F"/>
    <w:rsid w:val="00F546AD"/>
    <w:rsid w:val="00F55E2A"/>
    <w:rsid w:val="00F56156"/>
    <w:rsid w:val="00F571FE"/>
    <w:rsid w:val="00F5757E"/>
    <w:rsid w:val="00F57BBE"/>
    <w:rsid w:val="00F61AEC"/>
    <w:rsid w:val="00F64E3A"/>
    <w:rsid w:val="00F65904"/>
    <w:rsid w:val="00F6730A"/>
    <w:rsid w:val="00F67AF2"/>
    <w:rsid w:val="00F70A9A"/>
    <w:rsid w:val="00F74DEE"/>
    <w:rsid w:val="00F75064"/>
    <w:rsid w:val="00F815BF"/>
    <w:rsid w:val="00F81BD6"/>
    <w:rsid w:val="00F84869"/>
    <w:rsid w:val="00F8673D"/>
    <w:rsid w:val="00F9263F"/>
    <w:rsid w:val="00F94D38"/>
    <w:rsid w:val="00F968B3"/>
    <w:rsid w:val="00FA117D"/>
    <w:rsid w:val="00FA170E"/>
    <w:rsid w:val="00FA1946"/>
    <w:rsid w:val="00FA3B87"/>
    <w:rsid w:val="00FA66A5"/>
    <w:rsid w:val="00FB4CC9"/>
    <w:rsid w:val="00FB59AB"/>
    <w:rsid w:val="00FB64EA"/>
    <w:rsid w:val="00FB6A73"/>
    <w:rsid w:val="00FC158C"/>
    <w:rsid w:val="00FC271D"/>
    <w:rsid w:val="00FC3657"/>
    <w:rsid w:val="00FC6199"/>
    <w:rsid w:val="00FC6987"/>
    <w:rsid w:val="00FD1F73"/>
    <w:rsid w:val="00FD30C9"/>
    <w:rsid w:val="00FD455B"/>
    <w:rsid w:val="00FD58C4"/>
    <w:rsid w:val="00FD6A99"/>
    <w:rsid w:val="00FD6CFB"/>
    <w:rsid w:val="00FE3CE3"/>
    <w:rsid w:val="00FE61A3"/>
    <w:rsid w:val="00FE68CA"/>
    <w:rsid w:val="00FE710F"/>
    <w:rsid w:val="00FE7E42"/>
    <w:rsid w:val="00FF2BF8"/>
    <w:rsid w:val="00FF356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B643E3"/>
  <w15:chartTrackingRefBased/>
  <w15:docId w15:val="{679B78F2-4787-4104-AE81-DB692B0A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  <w:lang w:val="en-US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val="en-US"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grass@adcomms.co.uk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intec-europ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voss@lintec-europeu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6408CD100C74D9C11F06F02174444" ma:contentTypeVersion="5" ma:contentTypeDescription="Create a new document." ma:contentTypeScope="" ma:versionID="5984b227dba19954310ea6c1ee8df3f0">
  <xsd:schema xmlns:xsd="http://www.w3.org/2001/XMLSchema" xmlns:xs="http://www.w3.org/2001/XMLSchema" xmlns:p="http://schemas.microsoft.com/office/2006/metadata/properties" xmlns:ns2="33a04f6d-823c-476e-bd30-27cf0fc2b76e" xmlns:ns3="6aff2dac-354a-47b6-9f3e-68eaa5b499f5" targetNamespace="http://schemas.microsoft.com/office/2006/metadata/properties" ma:root="true" ma:fieldsID="bdf95814634fb50b72111f01cd379a07" ns2:_="" ns3:_="">
    <xsd:import namespace="33a04f6d-823c-476e-bd30-27cf0fc2b76e"/>
    <xsd:import namespace="6aff2dac-354a-47b6-9f3e-68eaa5b499f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Author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c5af9e-1401-4372-873d-8e79e5a81355}" ma:internalName="TaxCatchAll" ma:showField="CatchAllData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2dac-354a-47b6-9f3e-68eaa5b499f5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Author_x0020_Version" ma:index="12" nillable="true" ma:displayName="Author Version" ma:internalName="Author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1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Lintec Graphic Films</TermName>
          <TermId xmlns="http://schemas.microsoft.com/office/infopath/2007/PartnerControls">50fc585b-6264-41e0-ad09-4955b6746b0c</TermId>
        </TermInfo>
      </Terms>
    </TaxKeywordTaxHTField>
    <Draft xmlns="6aff2dac-354a-47b6-9f3e-68eaa5b499f5">Draft</Draft>
    <Author_x0020_Version xmlns="6aff2dac-354a-47b6-9f3e-68eaa5b499f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CECE-AC79-433B-A666-1FA40E084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74407-E2A6-43BA-8924-432C5E6BD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6aff2dac-354a-47b6-9f3e-68eaa5b4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33D1D-F8FF-4B54-97B4-E1898EF31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5FCCD-B955-4A50-97F8-3DA4D10DC4C4}">
  <ds:schemaRefs>
    <ds:schemaRef ds:uri="6aff2dac-354a-47b6-9f3e-68eaa5b499f5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33a04f6d-823c-476e-bd30-27cf0fc2b76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29BB662-FFF4-486F-B85B-FCB8A6EA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Lintec K5000 PET labelstock leads the world in recycled</vt:lpstr>
    </vt:vector>
  </TitlesOfParts>
  <Manager>Elni Stofberg</Manager>
  <Company>Microsoft</Company>
  <LinksUpToDate>false</LinksUpToDate>
  <CharactersWithSpaces>3680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Lintec K5000 PET labelstock leads the world in recycled</dc:title>
  <dc:subject>Lintec Graphic Films</dc:subject>
  <dc:creator>AD Communications</dc:creator>
  <cp:keywords>Lintec Graphic Films</cp:keywords>
  <cp:lastModifiedBy>Michael Grass</cp:lastModifiedBy>
  <cp:revision>6</cp:revision>
  <cp:lastPrinted>2019-02-20T14:44:00Z</cp:lastPrinted>
  <dcterms:created xsi:type="dcterms:W3CDTF">2019-02-21T15:26:00Z</dcterms:created>
  <dcterms:modified xsi:type="dcterms:W3CDTF">2019-02-28T12:39:00Z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0x0101009A76408CD100C74D9C11F06F02174444</vt:lpwstr>
  </property>
  <property fmtid="{D5CDD505-2E9C-101B-9397-08002B2CF9AE}" pid="3" name="TaxKeyword">
    <vt:lpwstr>1;#Lintec Graphic Films|50fc585b-6264-41e0-ad09-4955b6746b0c</vt:lpwstr>
  </property>
</Properties>
</file>