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B845AF"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D561906" w14:textId="77777777" w:rsidR="002B376E" w:rsidRDefault="002D219B" w:rsidP="002D219B">
      <w:pPr>
        <w:tabs>
          <w:tab w:val="left" w:pos="2028"/>
        </w:tabs>
        <w:rPr>
          <w:b/>
        </w:rPr>
      </w:pPr>
      <w:bookmarkStart w:id="2" w:name="OLE_LINK4"/>
      <w:bookmarkStart w:id="3" w:name="OLE_LINK3"/>
      <w:r>
        <w:rPr>
          <w:b/>
        </w:rPr>
        <w:tab/>
      </w:r>
    </w:p>
    <w:p w14:paraId="4F089C4D" w14:textId="77777777" w:rsidR="00BD6949" w:rsidRDefault="00BD6949" w:rsidP="002B376E">
      <w:pPr>
        <w:rPr>
          <w:b/>
        </w:rPr>
      </w:pPr>
    </w:p>
    <w:p w14:paraId="162DC95D" w14:textId="10A5B105" w:rsidR="002B376E" w:rsidRDefault="00C92464" w:rsidP="002B376E">
      <w:pPr>
        <w:rPr>
          <w:b/>
        </w:rPr>
      </w:pPr>
      <w:r>
        <w:rPr>
          <w:b/>
        </w:rPr>
        <w:t xml:space="preserve">10th </w:t>
      </w:r>
      <w:r w:rsidR="00BC20C9">
        <w:rPr>
          <w:b/>
        </w:rPr>
        <w:t xml:space="preserve">June </w:t>
      </w:r>
      <w:r w:rsidR="009C3D69">
        <w:rPr>
          <w:b/>
        </w:rPr>
        <w:t>201</w:t>
      </w:r>
      <w:ins w:id="4" w:author="Emily Fennell" w:date="2019-06-10T11:02:00Z">
        <w:r w:rsidR="002D32CA">
          <w:rPr>
            <w:b/>
          </w:rPr>
          <w:t>9</w:t>
        </w:r>
      </w:ins>
      <w:bookmarkStart w:id="5" w:name="_GoBack"/>
      <w:bookmarkEnd w:id="5"/>
      <w:del w:id="6" w:author="Emily Fennell" w:date="2019-06-10T11:02:00Z">
        <w:r w:rsidR="009C3D69" w:rsidDel="002D32CA">
          <w:rPr>
            <w:b/>
          </w:rPr>
          <w:delText>8</w:delText>
        </w:r>
      </w:del>
    </w:p>
    <w:p w14:paraId="75929F1E" w14:textId="77777777" w:rsidR="001B00FB" w:rsidRDefault="001B00FB" w:rsidP="002B376E">
      <w:pPr>
        <w:rPr>
          <w:b/>
        </w:rPr>
      </w:pPr>
    </w:p>
    <w:p w14:paraId="14EF33CB" w14:textId="44916DCA" w:rsidR="001B00FB" w:rsidRPr="00AB1276" w:rsidRDefault="00433646" w:rsidP="002B376E">
      <w:pPr>
        <w:rPr>
          <w:b/>
          <w:sz w:val="24"/>
          <w:szCs w:val="24"/>
        </w:rPr>
      </w:pPr>
      <w:r w:rsidRPr="00AB1276">
        <w:rPr>
          <w:b/>
          <w:sz w:val="24"/>
          <w:szCs w:val="24"/>
        </w:rPr>
        <w:t>Fujifilm</w:t>
      </w:r>
      <w:r w:rsidR="00AB1276">
        <w:rPr>
          <w:b/>
          <w:sz w:val="24"/>
          <w:szCs w:val="24"/>
        </w:rPr>
        <w:t xml:space="preserve">’s PLATESENSE programme set to revolutionise </w:t>
      </w:r>
      <w:r w:rsidR="00053080">
        <w:rPr>
          <w:b/>
          <w:sz w:val="24"/>
          <w:szCs w:val="24"/>
        </w:rPr>
        <w:t xml:space="preserve">European </w:t>
      </w:r>
      <w:r w:rsidR="00BB3781" w:rsidRPr="00AB1276">
        <w:rPr>
          <w:b/>
          <w:sz w:val="24"/>
          <w:szCs w:val="24"/>
        </w:rPr>
        <w:t xml:space="preserve">litho </w:t>
      </w:r>
      <w:r w:rsidR="00AB1276">
        <w:rPr>
          <w:b/>
          <w:sz w:val="24"/>
          <w:szCs w:val="24"/>
        </w:rPr>
        <w:t xml:space="preserve">print businesses </w:t>
      </w:r>
    </w:p>
    <w:p w14:paraId="37A2A9D2" w14:textId="77777777" w:rsidR="00A17201" w:rsidRPr="00314070" w:rsidRDefault="002C673D" w:rsidP="00401F30">
      <w:pPr>
        <w:spacing w:line="360" w:lineRule="auto"/>
        <w:rPr>
          <w:rFonts w:ascii="Helvetica" w:hAnsi="Helvetica" w:cs="Helvetica"/>
          <w:b/>
          <w:lang w:val="en-GB"/>
        </w:rPr>
      </w:pPr>
      <w:r w:rsidRPr="00314070">
        <w:rPr>
          <w:rFonts w:ascii="Helvetica" w:hAnsi="Helvetica" w:cs="Helvetica"/>
          <w:b/>
          <w:lang w:val="en-GB"/>
        </w:rPr>
        <w:t xml:space="preserve"> </w:t>
      </w:r>
    </w:p>
    <w:bookmarkEnd w:id="0"/>
    <w:bookmarkEnd w:id="1"/>
    <w:bookmarkEnd w:id="2"/>
    <w:bookmarkEnd w:id="3"/>
    <w:p w14:paraId="7659A42B" w14:textId="11542693" w:rsidR="00BA0F37" w:rsidRPr="00BA0F37" w:rsidRDefault="00AB1276" w:rsidP="00071F87">
      <w:pPr>
        <w:spacing w:line="360" w:lineRule="auto"/>
        <w:jc w:val="both"/>
        <w:rPr>
          <w:i/>
          <w:lang w:val="en-GB"/>
        </w:rPr>
      </w:pPr>
      <w:r>
        <w:rPr>
          <w:i/>
          <w:lang w:val="en-GB"/>
        </w:rPr>
        <w:t xml:space="preserve">After a successful UK trial in 2018, Fujifilm’s innovative </w:t>
      </w:r>
      <w:r w:rsidR="003A38B3">
        <w:rPr>
          <w:i/>
          <w:lang w:val="en-GB"/>
        </w:rPr>
        <w:t xml:space="preserve">PLATESENSE </w:t>
      </w:r>
      <w:r>
        <w:rPr>
          <w:i/>
          <w:lang w:val="en-GB"/>
        </w:rPr>
        <w:t xml:space="preserve">programme is now available throughout </w:t>
      </w:r>
      <w:r w:rsidR="00053080">
        <w:rPr>
          <w:i/>
          <w:lang w:val="en-GB"/>
        </w:rPr>
        <w:t>Europe</w:t>
      </w:r>
      <w:r>
        <w:rPr>
          <w:i/>
          <w:lang w:val="en-GB"/>
        </w:rPr>
        <w:t xml:space="preserve"> </w:t>
      </w:r>
    </w:p>
    <w:p w14:paraId="67FBFF61" w14:textId="77777777" w:rsidR="00BA0F37" w:rsidRDefault="00BA0F37" w:rsidP="00071F87">
      <w:pPr>
        <w:spacing w:line="360" w:lineRule="auto"/>
        <w:jc w:val="both"/>
        <w:rPr>
          <w:lang w:val="en-GB"/>
        </w:rPr>
      </w:pPr>
    </w:p>
    <w:p w14:paraId="49810C85" w14:textId="787E127D" w:rsidR="002D219B" w:rsidRDefault="00AB1276" w:rsidP="002D219B">
      <w:pPr>
        <w:spacing w:line="360" w:lineRule="auto"/>
        <w:jc w:val="both"/>
        <w:rPr>
          <w:lang w:val="en-GB"/>
        </w:rPr>
      </w:pPr>
      <w:r>
        <w:rPr>
          <w:lang w:val="en-GB"/>
        </w:rPr>
        <w:t>With</w:t>
      </w:r>
      <w:r w:rsidR="002D219B">
        <w:rPr>
          <w:lang w:val="en-GB"/>
        </w:rPr>
        <w:t xml:space="preserve"> aluminium prices </w:t>
      </w:r>
      <w:r>
        <w:rPr>
          <w:lang w:val="en-GB"/>
        </w:rPr>
        <w:t xml:space="preserve">at </w:t>
      </w:r>
      <w:r w:rsidR="009E7BE4">
        <w:rPr>
          <w:lang w:val="en-GB"/>
        </w:rPr>
        <w:t>historic</w:t>
      </w:r>
      <w:r>
        <w:rPr>
          <w:lang w:val="en-GB"/>
        </w:rPr>
        <w:t xml:space="preserve"> highs and</w:t>
      </w:r>
      <w:r w:rsidR="002D219B">
        <w:rPr>
          <w:lang w:val="en-GB"/>
        </w:rPr>
        <w:t xml:space="preserve"> printers seek</w:t>
      </w:r>
      <w:r w:rsidR="009E7BE4">
        <w:rPr>
          <w:lang w:val="en-GB"/>
        </w:rPr>
        <w:t>ing</w:t>
      </w:r>
      <w:r w:rsidR="002D219B">
        <w:rPr>
          <w:lang w:val="en-GB"/>
        </w:rPr>
        <w:t xml:space="preserve"> to </w:t>
      </w:r>
      <w:r w:rsidR="00B434E7">
        <w:rPr>
          <w:lang w:val="en-GB"/>
        </w:rPr>
        <w:t>economise</w:t>
      </w:r>
      <w:r w:rsidR="002D219B">
        <w:rPr>
          <w:lang w:val="en-GB"/>
        </w:rPr>
        <w:t xml:space="preserve"> where they can</w:t>
      </w:r>
      <w:r w:rsidR="00FF5F25">
        <w:rPr>
          <w:lang w:val="en-GB"/>
        </w:rPr>
        <w:t>,</w:t>
      </w:r>
      <w:r w:rsidR="002D219B">
        <w:rPr>
          <w:lang w:val="en-GB"/>
        </w:rPr>
        <w:t xml:space="preserve"> Fujifilm </w:t>
      </w:r>
      <w:r w:rsidR="007A19CB">
        <w:rPr>
          <w:lang w:val="en-GB"/>
        </w:rPr>
        <w:t>has designed a</w:t>
      </w:r>
      <w:r w:rsidR="00FF5F25">
        <w:rPr>
          <w:lang w:val="en-GB"/>
        </w:rPr>
        <w:t xml:space="preserve"> </w:t>
      </w:r>
      <w:r w:rsidR="00BB3781">
        <w:rPr>
          <w:lang w:val="en-GB"/>
        </w:rPr>
        <w:t xml:space="preserve">radical </w:t>
      </w:r>
      <w:r w:rsidR="00FF5F25">
        <w:rPr>
          <w:lang w:val="en-GB"/>
        </w:rPr>
        <w:t xml:space="preserve">new </w:t>
      </w:r>
      <w:r w:rsidR="00CC2828">
        <w:rPr>
          <w:lang w:val="en-GB"/>
        </w:rPr>
        <w:t xml:space="preserve">business process </w:t>
      </w:r>
      <w:r w:rsidR="00FF5F25">
        <w:rPr>
          <w:lang w:val="en-GB"/>
        </w:rPr>
        <w:t xml:space="preserve">that </w:t>
      </w:r>
      <w:r w:rsidR="00BB3781">
        <w:rPr>
          <w:lang w:val="en-GB"/>
        </w:rPr>
        <w:t>allows printers to effectively</w:t>
      </w:r>
      <w:r w:rsidR="00AA653F">
        <w:rPr>
          <w:lang w:val="en-GB"/>
        </w:rPr>
        <w:t xml:space="preserve"> administer or even</w:t>
      </w:r>
      <w:r w:rsidR="00BB3781">
        <w:rPr>
          <w:lang w:val="en-GB"/>
        </w:rPr>
        <w:t xml:space="preserve"> outsource their plate production</w:t>
      </w:r>
      <w:r w:rsidR="00FF5F25">
        <w:rPr>
          <w:lang w:val="en-GB"/>
        </w:rPr>
        <w:t xml:space="preserve">. </w:t>
      </w:r>
      <w:r w:rsidR="004304B5">
        <w:rPr>
          <w:lang w:val="en-GB"/>
        </w:rPr>
        <w:t xml:space="preserve">Now, following a successful trial in the UK, Fujifilm’s </w:t>
      </w:r>
      <w:r w:rsidR="002D219B" w:rsidRPr="002D219B">
        <w:rPr>
          <w:lang w:val="en-GB"/>
        </w:rPr>
        <w:t>PLATESENSE</w:t>
      </w:r>
      <w:r w:rsidR="004304B5">
        <w:rPr>
          <w:lang w:val="en-GB"/>
        </w:rPr>
        <w:t xml:space="preserve"> initiative is</w:t>
      </w:r>
      <w:r w:rsidR="002D219B">
        <w:rPr>
          <w:lang w:val="en-GB"/>
        </w:rPr>
        <w:t xml:space="preserve"> </w:t>
      </w:r>
      <w:r w:rsidR="002D219B" w:rsidRPr="002D219B">
        <w:rPr>
          <w:lang w:val="en-GB"/>
        </w:rPr>
        <w:t xml:space="preserve">set to revolutionise </w:t>
      </w:r>
      <w:r w:rsidR="00804BBE">
        <w:rPr>
          <w:lang w:val="en-GB"/>
        </w:rPr>
        <w:t xml:space="preserve">the </w:t>
      </w:r>
      <w:r w:rsidR="002D219B" w:rsidRPr="002D219B">
        <w:rPr>
          <w:lang w:val="en-GB"/>
        </w:rPr>
        <w:t>pre</w:t>
      </w:r>
      <w:r w:rsidR="00D8611F">
        <w:rPr>
          <w:lang w:val="en-GB"/>
        </w:rPr>
        <w:t>-</w:t>
      </w:r>
      <w:r w:rsidR="002D219B" w:rsidRPr="002D219B">
        <w:rPr>
          <w:lang w:val="en-GB"/>
        </w:rPr>
        <w:t>press</w:t>
      </w:r>
      <w:r w:rsidR="00804BBE">
        <w:rPr>
          <w:lang w:val="en-GB"/>
        </w:rPr>
        <w:t xml:space="preserve"> process for printers throughout Europe.</w:t>
      </w:r>
      <w:r w:rsidR="004304B5">
        <w:rPr>
          <w:lang w:val="en-GB"/>
        </w:rPr>
        <w:t xml:space="preserve"> </w:t>
      </w:r>
      <w:proofErr w:type="spellStart"/>
      <w:r w:rsidR="00804BBE">
        <w:rPr>
          <w:lang w:val="en-GB"/>
        </w:rPr>
        <w:t>Litho</w:t>
      </w:r>
      <w:proofErr w:type="spellEnd"/>
      <w:r w:rsidR="00804BBE">
        <w:rPr>
          <w:lang w:val="en-GB"/>
        </w:rPr>
        <w:t xml:space="preserve"> p</w:t>
      </w:r>
      <w:r w:rsidR="00BB3781">
        <w:rPr>
          <w:lang w:val="en-GB"/>
        </w:rPr>
        <w:t xml:space="preserve">rinters </w:t>
      </w:r>
      <w:r w:rsidR="00804BBE">
        <w:rPr>
          <w:lang w:val="en-GB"/>
        </w:rPr>
        <w:t xml:space="preserve">across the region will now have </w:t>
      </w:r>
      <w:r w:rsidR="00BB3781">
        <w:rPr>
          <w:lang w:val="en-GB"/>
        </w:rPr>
        <w:t xml:space="preserve">the </w:t>
      </w:r>
      <w:proofErr w:type="gramStart"/>
      <w:r w:rsidR="00BB3781">
        <w:rPr>
          <w:lang w:val="en-GB"/>
        </w:rPr>
        <w:t>option</w:t>
      </w:r>
      <w:proofErr w:type="gramEnd"/>
      <w:r w:rsidR="00BB3781">
        <w:rPr>
          <w:lang w:val="en-GB"/>
        </w:rPr>
        <w:t xml:space="preserve"> of </w:t>
      </w:r>
      <w:r w:rsidR="000C216E">
        <w:rPr>
          <w:lang w:val="en-GB"/>
        </w:rPr>
        <w:t xml:space="preserve">either reducing overall administration or allowing </w:t>
      </w:r>
      <w:r w:rsidR="00BB3781">
        <w:rPr>
          <w:lang w:val="en-GB"/>
        </w:rPr>
        <w:t>Fujifilm</w:t>
      </w:r>
      <w:r w:rsidR="000C216E">
        <w:rPr>
          <w:lang w:val="en-GB"/>
        </w:rPr>
        <w:t xml:space="preserve"> to</w:t>
      </w:r>
      <w:r w:rsidR="00BB3781">
        <w:rPr>
          <w:lang w:val="en-GB"/>
        </w:rPr>
        <w:t xml:space="preserve"> help manage the plate production process so that they can concentrate on running their business</w:t>
      </w:r>
      <w:r w:rsidR="00804BBE">
        <w:rPr>
          <w:lang w:val="en-GB"/>
        </w:rPr>
        <w:t>es with maximum efficiency</w:t>
      </w:r>
      <w:r w:rsidR="00BB3781">
        <w:rPr>
          <w:lang w:val="en-GB"/>
        </w:rPr>
        <w:t>.</w:t>
      </w:r>
    </w:p>
    <w:p w14:paraId="76CA33D0" w14:textId="77777777" w:rsidR="002D219B" w:rsidRDefault="002D219B" w:rsidP="002D219B">
      <w:pPr>
        <w:spacing w:line="360" w:lineRule="auto"/>
        <w:jc w:val="both"/>
        <w:rPr>
          <w:lang w:val="en-GB"/>
        </w:rPr>
      </w:pPr>
    </w:p>
    <w:p w14:paraId="72A78AA1" w14:textId="6C135FF3" w:rsidR="00D8611F" w:rsidRDefault="00687FB7" w:rsidP="00D8611F">
      <w:pPr>
        <w:spacing w:line="360" w:lineRule="auto"/>
        <w:jc w:val="both"/>
        <w:rPr>
          <w:lang w:val="en-GB"/>
        </w:rPr>
      </w:pPr>
      <w:r>
        <w:rPr>
          <w:lang w:val="en-GB"/>
        </w:rPr>
        <w:t>Under th</w:t>
      </w:r>
      <w:r w:rsidR="00804BBE">
        <w:rPr>
          <w:lang w:val="en-GB"/>
        </w:rPr>
        <w:t>is innovative new</w:t>
      </w:r>
      <w:r>
        <w:rPr>
          <w:lang w:val="en-GB"/>
        </w:rPr>
        <w:t xml:space="preserve"> programme, </w:t>
      </w:r>
      <w:r w:rsidR="00804BBE">
        <w:rPr>
          <w:lang w:val="en-GB"/>
        </w:rPr>
        <w:t>Fujifilm delivers</w:t>
      </w:r>
      <w:r w:rsidR="00FF5F25">
        <w:rPr>
          <w:lang w:val="en-GB"/>
        </w:rPr>
        <w:t xml:space="preserve"> plates to customers when they need them, along with </w:t>
      </w:r>
      <w:r w:rsidR="00804BBE">
        <w:rPr>
          <w:lang w:val="en-GB"/>
        </w:rPr>
        <w:t>all</w:t>
      </w:r>
      <w:r w:rsidR="00FF5F25" w:rsidRPr="002D219B">
        <w:rPr>
          <w:lang w:val="en-GB"/>
        </w:rPr>
        <w:t xml:space="preserve"> </w:t>
      </w:r>
      <w:r w:rsidR="00197335">
        <w:rPr>
          <w:lang w:val="en-GB"/>
        </w:rPr>
        <w:t xml:space="preserve">associated </w:t>
      </w:r>
      <w:r w:rsidR="00FF5F25" w:rsidRPr="002D219B">
        <w:rPr>
          <w:lang w:val="en-GB"/>
        </w:rPr>
        <w:t>CTP equipment and consumables</w:t>
      </w:r>
      <w:r w:rsidR="00FF5F25">
        <w:rPr>
          <w:lang w:val="en-GB"/>
        </w:rPr>
        <w:t xml:space="preserve">, </w:t>
      </w:r>
      <w:r w:rsidR="00804BBE">
        <w:rPr>
          <w:lang w:val="en-GB"/>
        </w:rPr>
        <w:t>while also</w:t>
      </w:r>
      <w:r w:rsidR="00FF5F25">
        <w:rPr>
          <w:lang w:val="en-GB"/>
        </w:rPr>
        <w:t xml:space="preserve"> manag</w:t>
      </w:r>
      <w:r w:rsidR="00804BBE">
        <w:rPr>
          <w:lang w:val="en-GB"/>
        </w:rPr>
        <w:t>ing</w:t>
      </w:r>
      <w:r w:rsidR="00FF5F25">
        <w:rPr>
          <w:lang w:val="en-GB"/>
        </w:rPr>
        <w:t xml:space="preserve"> </w:t>
      </w:r>
      <w:r w:rsidR="00FF5F25" w:rsidRPr="002D219B">
        <w:rPr>
          <w:lang w:val="en-GB"/>
        </w:rPr>
        <w:t>waste</w:t>
      </w:r>
      <w:r w:rsidR="00FF5F25">
        <w:rPr>
          <w:lang w:val="en-GB"/>
        </w:rPr>
        <w:t xml:space="preserve"> </w:t>
      </w:r>
      <w:r w:rsidR="00FF5F25" w:rsidRPr="002D219B">
        <w:rPr>
          <w:lang w:val="en-GB"/>
        </w:rPr>
        <w:t>and aluminium collection</w:t>
      </w:r>
      <w:r w:rsidR="000C216E">
        <w:rPr>
          <w:lang w:val="en-GB"/>
        </w:rPr>
        <w:t xml:space="preserve"> (helping </w:t>
      </w:r>
      <w:r w:rsidR="00062F6B">
        <w:rPr>
          <w:lang w:val="en-GB"/>
        </w:rPr>
        <w:t xml:space="preserve">to </w:t>
      </w:r>
      <w:r w:rsidR="000C216E">
        <w:rPr>
          <w:lang w:val="en-GB"/>
        </w:rPr>
        <w:t xml:space="preserve">protect </w:t>
      </w:r>
      <w:r w:rsidR="00062F6B">
        <w:rPr>
          <w:lang w:val="en-GB"/>
        </w:rPr>
        <w:t xml:space="preserve">printers </w:t>
      </w:r>
      <w:r w:rsidR="000C216E">
        <w:rPr>
          <w:lang w:val="en-GB"/>
        </w:rPr>
        <w:t xml:space="preserve">from </w:t>
      </w:r>
      <w:r w:rsidR="00062F6B">
        <w:rPr>
          <w:lang w:val="en-GB"/>
        </w:rPr>
        <w:t>p</w:t>
      </w:r>
      <w:r w:rsidR="000C216E">
        <w:rPr>
          <w:lang w:val="en-GB"/>
        </w:rPr>
        <w:t xml:space="preserve">late </w:t>
      </w:r>
      <w:r w:rsidR="00062F6B">
        <w:rPr>
          <w:lang w:val="en-GB"/>
        </w:rPr>
        <w:t xml:space="preserve">price </w:t>
      </w:r>
      <w:r w:rsidR="000C216E">
        <w:rPr>
          <w:lang w:val="en-GB"/>
        </w:rPr>
        <w:t>increases)</w:t>
      </w:r>
      <w:r w:rsidR="00FF5F25" w:rsidRPr="002D219B">
        <w:rPr>
          <w:lang w:val="en-GB"/>
        </w:rPr>
        <w:t xml:space="preserve"> and</w:t>
      </w:r>
      <w:r w:rsidR="00804BBE">
        <w:rPr>
          <w:lang w:val="en-GB"/>
        </w:rPr>
        <w:t xml:space="preserve"> providing</w:t>
      </w:r>
      <w:r w:rsidR="00B434E7">
        <w:rPr>
          <w:lang w:val="en-GB"/>
        </w:rPr>
        <w:t xml:space="preserve"> comprehensive </w:t>
      </w:r>
      <w:r w:rsidR="00B434E7" w:rsidRPr="002D219B">
        <w:rPr>
          <w:lang w:val="en-GB"/>
        </w:rPr>
        <w:t xml:space="preserve">processor </w:t>
      </w:r>
      <w:r w:rsidR="00197335">
        <w:rPr>
          <w:lang w:val="en-GB"/>
        </w:rPr>
        <w:t xml:space="preserve">maintenance, </w:t>
      </w:r>
      <w:r w:rsidR="00FF5F25" w:rsidRPr="002D219B">
        <w:rPr>
          <w:lang w:val="en-GB"/>
        </w:rPr>
        <w:t>service and</w:t>
      </w:r>
      <w:r w:rsidR="00B434E7">
        <w:rPr>
          <w:lang w:val="en-GB"/>
        </w:rPr>
        <w:t xml:space="preserve"> support.</w:t>
      </w:r>
      <w:r w:rsidR="00197335">
        <w:rPr>
          <w:lang w:val="en-GB"/>
        </w:rPr>
        <w:t xml:space="preserve"> </w:t>
      </w:r>
      <w:r w:rsidR="00511597">
        <w:rPr>
          <w:lang w:val="en-GB"/>
        </w:rPr>
        <w:t>E</w:t>
      </w:r>
      <w:r w:rsidR="004D2503">
        <w:rPr>
          <w:lang w:val="en-GB"/>
        </w:rPr>
        <w:t>xtra services</w:t>
      </w:r>
      <w:r w:rsidR="00D8611F">
        <w:rPr>
          <w:lang w:val="en-GB"/>
        </w:rPr>
        <w:t xml:space="preserve"> </w:t>
      </w:r>
      <w:r w:rsidR="00804BBE">
        <w:rPr>
          <w:lang w:val="en-GB"/>
        </w:rPr>
        <w:t>can also be rolled in, including</w:t>
      </w:r>
      <w:r w:rsidR="00D8611F">
        <w:rPr>
          <w:lang w:val="en-GB"/>
        </w:rPr>
        <w:t xml:space="preserve"> </w:t>
      </w:r>
      <w:r w:rsidR="004D2503">
        <w:rPr>
          <w:lang w:val="en-GB"/>
        </w:rPr>
        <w:t>options</w:t>
      </w:r>
      <w:r w:rsidR="00D8611F">
        <w:rPr>
          <w:lang w:val="en-GB"/>
        </w:rPr>
        <w:t xml:space="preserve"> such as </w:t>
      </w:r>
      <w:r w:rsidR="00BB3781">
        <w:rPr>
          <w:lang w:val="en-GB"/>
        </w:rPr>
        <w:t xml:space="preserve">an upgrade to </w:t>
      </w:r>
      <w:r w:rsidR="00264975">
        <w:rPr>
          <w:lang w:val="en-GB"/>
        </w:rPr>
        <w:t>Fujifilm’s</w:t>
      </w:r>
      <w:r w:rsidR="00D8611F">
        <w:rPr>
          <w:lang w:val="en-GB"/>
        </w:rPr>
        <w:t xml:space="preserve"> industry-leading XMF Workflow solution and </w:t>
      </w:r>
      <w:r w:rsidR="00BB3781">
        <w:rPr>
          <w:lang w:val="en-GB"/>
        </w:rPr>
        <w:t xml:space="preserve">even </w:t>
      </w:r>
      <w:r w:rsidR="00D8611F">
        <w:rPr>
          <w:lang w:val="en-GB"/>
        </w:rPr>
        <w:t xml:space="preserve">the management of pre-press personnel. </w:t>
      </w:r>
    </w:p>
    <w:p w14:paraId="207E295E" w14:textId="77777777" w:rsidR="00D8611F" w:rsidRDefault="00D8611F" w:rsidP="00D8611F">
      <w:pPr>
        <w:spacing w:line="360" w:lineRule="auto"/>
        <w:jc w:val="both"/>
        <w:rPr>
          <w:lang w:val="en-GB"/>
        </w:rPr>
      </w:pPr>
    </w:p>
    <w:p w14:paraId="2305BDC3" w14:textId="3FCF978B" w:rsidR="00FF5F25" w:rsidRDefault="00804BBE" w:rsidP="00B434E7">
      <w:pPr>
        <w:spacing w:line="360" w:lineRule="auto"/>
        <w:jc w:val="both"/>
        <w:rPr>
          <w:lang w:val="en-GB"/>
        </w:rPr>
      </w:pPr>
      <w:r>
        <w:rPr>
          <w:lang w:val="en-GB"/>
        </w:rPr>
        <w:t>All of this adds up to a simple</w:t>
      </w:r>
      <w:r w:rsidR="00687FB7">
        <w:rPr>
          <w:lang w:val="en-GB"/>
        </w:rPr>
        <w:t>, all-</w:t>
      </w:r>
      <w:r w:rsidR="00D8611F">
        <w:rPr>
          <w:lang w:val="en-GB"/>
        </w:rPr>
        <w:t xml:space="preserve">inclusive </w:t>
      </w:r>
      <w:r w:rsidR="00D8611F" w:rsidRPr="00D8611F">
        <w:rPr>
          <w:lang w:val="en-GB"/>
        </w:rPr>
        <w:t xml:space="preserve">plate price </w:t>
      </w:r>
      <w:r w:rsidR="00687FB7">
        <w:rPr>
          <w:lang w:val="en-GB"/>
        </w:rPr>
        <w:t xml:space="preserve">which will see operational costs </w:t>
      </w:r>
      <w:r w:rsidR="00B434E7">
        <w:rPr>
          <w:lang w:val="en-GB"/>
        </w:rPr>
        <w:t xml:space="preserve">and </w:t>
      </w:r>
      <w:r w:rsidR="00687FB7">
        <w:rPr>
          <w:lang w:val="en-GB"/>
        </w:rPr>
        <w:t xml:space="preserve">labour </w:t>
      </w:r>
      <w:r w:rsidR="00197335">
        <w:rPr>
          <w:lang w:val="en-GB"/>
        </w:rPr>
        <w:t xml:space="preserve">reduced or </w:t>
      </w:r>
      <w:r w:rsidR="00687FB7">
        <w:rPr>
          <w:lang w:val="en-GB"/>
        </w:rPr>
        <w:t>freed up as Fujifilm</w:t>
      </w:r>
      <w:r w:rsidR="00B434E7">
        <w:rPr>
          <w:lang w:val="en-GB"/>
        </w:rPr>
        <w:t xml:space="preserve"> </w:t>
      </w:r>
      <w:r w:rsidR="00197335">
        <w:rPr>
          <w:lang w:val="en-GB"/>
        </w:rPr>
        <w:t xml:space="preserve">helps to </w:t>
      </w:r>
      <w:r w:rsidR="00DC690F">
        <w:rPr>
          <w:lang w:val="en-GB"/>
        </w:rPr>
        <w:t>take the hassle away from managing</w:t>
      </w:r>
      <w:r w:rsidR="00197335">
        <w:rPr>
          <w:lang w:val="en-GB"/>
        </w:rPr>
        <w:t xml:space="preserve"> the plate production process</w:t>
      </w:r>
      <w:r w:rsidR="00687FB7">
        <w:rPr>
          <w:lang w:val="en-GB"/>
        </w:rPr>
        <w:t>.</w:t>
      </w:r>
      <w:r w:rsidR="00B434E7">
        <w:rPr>
          <w:lang w:val="en-GB"/>
        </w:rPr>
        <w:t xml:space="preserve"> </w:t>
      </w:r>
      <w:r w:rsidR="00197335">
        <w:rPr>
          <w:lang w:val="en-GB"/>
        </w:rPr>
        <w:t>This leaves o</w:t>
      </w:r>
      <w:r w:rsidR="00B434E7">
        <w:rPr>
          <w:lang w:val="en-GB"/>
        </w:rPr>
        <w:t xml:space="preserve">ffset printers </w:t>
      </w:r>
      <w:r w:rsidR="00197335">
        <w:rPr>
          <w:lang w:val="en-GB"/>
        </w:rPr>
        <w:t xml:space="preserve">to concentrate on running their businesses, and </w:t>
      </w:r>
      <w:r>
        <w:rPr>
          <w:lang w:val="en-GB"/>
        </w:rPr>
        <w:t xml:space="preserve">allows them to </w:t>
      </w:r>
      <w:r w:rsidR="00197335">
        <w:rPr>
          <w:lang w:val="en-GB"/>
        </w:rPr>
        <w:t xml:space="preserve">benefit from potential </w:t>
      </w:r>
      <w:r w:rsidR="00B434E7">
        <w:rPr>
          <w:lang w:val="en-GB"/>
        </w:rPr>
        <w:t xml:space="preserve">productivity </w:t>
      </w:r>
      <w:r w:rsidR="00197335">
        <w:rPr>
          <w:lang w:val="en-GB"/>
        </w:rPr>
        <w:t xml:space="preserve">improvements </w:t>
      </w:r>
      <w:r w:rsidR="00B434E7">
        <w:rPr>
          <w:lang w:val="en-GB"/>
        </w:rPr>
        <w:t xml:space="preserve">and </w:t>
      </w:r>
      <w:r>
        <w:rPr>
          <w:lang w:val="en-GB"/>
        </w:rPr>
        <w:t xml:space="preserve">operational cost savings. </w:t>
      </w:r>
      <w:r w:rsidR="00B9053A">
        <w:rPr>
          <w:lang w:val="en-GB"/>
        </w:rPr>
        <w:t>The programme offers an invaluable</w:t>
      </w:r>
      <w:r w:rsidR="00197335">
        <w:rPr>
          <w:lang w:val="en-GB"/>
        </w:rPr>
        <w:t xml:space="preserve"> helping</w:t>
      </w:r>
      <w:r w:rsidR="00B9053A">
        <w:rPr>
          <w:lang w:val="en-GB"/>
        </w:rPr>
        <w:t xml:space="preserve"> hand to</w:t>
      </w:r>
      <w:r w:rsidR="00197335">
        <w:rPr>
          <w:lang w:val="en-GB"/>
        </w:rPr>
        <w:t xml:space="preserve"> boost </w:t>
      </w:r>
      <w:r w:rsidR="00B434E7">
        <w:rPr>
          <w:lang w:val="en-GB"/>
        </w:rPr>
        <w:t>profitability in a very challenging market.</w:t>
      </w:r>
    </w:p>
    <w:p w14:paraId="2E4DA7AD" w14:textId="77777777" w:rsidR="00023C11" w:rsidRDefault="00023C11" w:rsidP="00B434E7">
      <w:pPr>
        <w:spacing w:line="360" w:lineRule="auto"/>
        <w:jc w:val="both"/>
        <w:rPr>
          <w:lang w:val="en-GB"/>
        </w:rPr>
      </w:pPr>
    </w:p>
    <w:p w14:paraId="74265669" w14:textId="1E0F0E91" w:rsidR="00023C11" w:rsidRDefault="00511597" w:rsidP="00B434E7">
      <w:pPr>
        <w:spacing w:line="360" w:lineRule="auto"/>
        <w:jc w:val="both"/>
        <w:rPr>
          <w:lang w:val="en-GB"/>
        </w:rPr>
      </w:pPr>
      <w:r>
        <w:rPr>
          <w:lang w:val="en-GB"/>
        </w:rPr>
        <w:lastRenderedPageBreak/>
        <w:t>PLATESENSE</w:t>
      </w:r>
      <w:r w:rsidR="00023C11">
        <w:rPr>
          <w:lang w:val="en-GB"/>
        </w:rPr>
        <w:t xml:space="preserve"> </w:t>
      </w:r>
      <w:r w:rsidR="003A38B3">
        <w:rPr>
          <w:lang w:val="en-GB"/>
        </w:rPr>
        <w:t xml:space="preserve">is based around Fujifilm’s </w:t>
      </w:r>
      <w:proofErr w:type="spellStart"/>
      <w:r w:rsidR="00B9053A">
        <w:rPr>
          <w:lang w:val="en-GB"/>
        </w:rPr>
        <w:t>Superia</w:t>
      </w:r>
      <w:proofErr w:type="spellEnd"/>
      <w:r w:rsidR="00B9053A">
        <w:rPr>
          <w:lang w:val="en-GB"/>
        </w:rPr>
        <w:t xml:space="preserve"> range of </w:t>
      </w:r>
      <w:proofErr w:type="spellStart"/>
      <w:r w:rsidR="00B9053A">
        <w:rPr>
          <w:lang w:val="en-GB"/>
        </w:rPr>
        <w:t>processless</w:t>
      </w:r>
      <w:proofErr w:type="spellEnd"/>
      <w:r w:rsidR="00B9053A">
        <w:rPr>
          <w:lang w:val="en-GB"/>
        </w:rPr>
        <w:t xml:space="preserve"> and low-chemistry plates</w:t>
      </w:r>
      <w:r w:rsidR="003A38B3">
        <w:rPr>
          <w:lang w:val="en-GB"/>
        </w:rPr>
        <w:t xml:space="preserve">, meaning the company can </w:t>
      </w:r>
      <w:r w:rsidR="00023C11">
        <w:rPr>
          <w:lang w:val="en-GB"/>
        </w:rPr>
        <w:t xml:space="preserve">offer a competitive, high quality solution for any application. </w:t>
      </w:r>
      <w:r w:rsidR="00B9053A">
        <w:rPr>
          <w:lang w:val="en-GB"/>
        </w:rPr>
        <w:t>When considered in combination, n</w:t>
      </w:r>
      <w:r w:rsidR="00EA0B68">
        <w:rPr>
          <w:lang w:val="en-GB"/>
        </w:rPr>
        <w:t xml:space="preserve">ot only will printers benefit from the higher performance and consequent resource saving benefits these plates already bring, they will be able to simplify their entire plate production process and reduce operational costs as well. </w:t>
      </w:r>
    </w:p>
    <w:p w14:paraId="7DCDEDAE" w14:textId="77777777" w:rsidR="00FF5F25" w:rsidRDefault="00FF5F25" w:rsidP="002D219B">
      <w:pPr>
        <w:spacing w:line="360" w:lineRule="auto"/>
        <w:jc w:val="both"/>
        <w:rPr>
          <w:lang w:val="en-GB"/>
        </w:rPr>
      </w:pPr>
    </w:p>
    <w:p w14:paraId="60243002" w14:textId="287C96ED" w:rsidR="00D770A0" w:rsidRDefault="00B434E7" w:rsidP="00B434E7">
      <w:pPr>
        <w:spacing w:line="360" w:lineRule="auto"/>
        <w:jc w:val="both"/>
        <w:rPr>
          <w:lang w:val="en-GB"/>
        </w:rPr>
      </w:pPr>
      <w:r>
        <w:rPr>
          <w:lang w:val="en-GB"/>
        </w:rPr>
        <w:t xml:space="preserve">Chris </w:t>
      </w:r>
      <w:proofErr w:type="spellStart"/>
      <w:r>
        <w:rPr>
          <w:lang w:val="en-GB"/>
        </w:rPr>
        <w:t>Broadhurst</w:t>
      </w:r>
      <w:proofErr w:type="spellEnd"/>
      <w:r>
        <w:rPr>
          <w:lang w:val="en-GB"/>
        </w:rPr>
        <w:t xml:space="preserve">, </w:t>
      </w:r>
      <w:r w:rsidR="00B9053A">
        <w:rPr>
          <w:lang w:val="en-GB"/>
        </w:rPr>
        <w:t>Head of Offset Solutions, Fujifilm Graphic Systems EMEA says</w:t>
      </w:r>
      <w:r>
        <w:rPr>
          <w:lang w:val="en-GB"/>
        </w:rPr>
        <w:t>: “</w:t>
      </w:r>
      <w:r w:rsidR="0011598E">
        <w:rPr>
          <w:lang w:val="en-GB"/>
        </w:rPr>
        <w:t xml:space="preserve">Despite the drive to digital, </w:t>
      </w:r>
      <w:r w:rsidR="00B9053A">
        <w:rPr>
          <w:lang w:val="en-GB"/>
        </w:rPr>
        <w:t>and the rapid advances in digital print technology which Fujifilm is helping to drive forward</w:t>
      </w:r>
      <w:r w:rsidR="0011598E">
        <w:rPr>
          <w:lang w:val="en-GB"/>
        </w:rPr>
        <w:t xml:space="preserve">, offset print output </w:t>
      </w:r>
      <w:r w:rsidR="00B9053A">
        <w:rPr>
          <w:lang w:val="en-GB"/>
        </w:rPr>
        <w:t>continues to be much higher than digital output globally. Though this will continue to change over time</w:t>
      </w:r>
      <w:r w:rsidR="0011598E">
        <w:rPr>
          <w:lang w:val="en-GB"/>
        </w:rPr>
        <w:t xml:space="preserve">, the importance of </w:t>
      </w:r>
      <w:r w:rsidR="00BD6949">
        <w:rPr>
          <w:lang w:val="en-GB"/>
        </w:rPr>
        <w:t>innovation in offset print processes is hugely important</w:t>
      </w:r>
      <w:r w:rsidR="0011598E">
        <w:rPr>
          <w:lang w:val="en-GB"/>
        </w:rPr>
        <w:t xml:space="preserve">. </w:t>
      </w:r>
      <w:r w:rsidR="002D219B" w:rsidRPr="002D219B">
        <w:rPr>
          <w:lang w:val="en-GB"/>
        </w:rPr>
        <w:t xml:space="preserve">Fujifilm </w:t>
      </w:r>
      <w:r w:rsidR="002D219B">
        <w:rPr>
          <w:lang w:val="en-GB"/>
        </w:rPr>
        <w:t xml:space="preserve">has long had a reputation for </w:t>
      </w:r>
      <w:r>
        <w:rPr>
          <w:lang w:val="en-GB"/>
        </w:rPr>
        <w:t>helping offset printers boost</w:t>
      </w:r>
      <w:r w:rsidR="002D219B">
        <w:rPr>
          <w:lang w:val="en-GB"/>
        </w:rPr>
        <w:t xml:space="preserve"> profitability</w:t>
      </w:r>
      <w:r>
        <w:rPr>
          <w:lang w:val="en-GB"/>
        </w:rPr>
        <w:t xml:space="preserve"> </w:t>
      </w:r>
      <w:r w:rsidR="002D219B">
        <w:rPr>
          <w:lang w:val="en-GB"/>
        </w:rPr>
        <w:t xml:space="preserve">through </w:t>
      </w:r>
      <w:r w:rsidR="00957DE1">
        <w:rPr>
          <w:lang w:val="en-GB"/>
        </w:rPr>
        <w:t xml:space="preserve">the </w:t>
      </w:r>
      <w:r w:rsidR="0011598E">
        <w:rPr>
          <w:lang w:val="en-GB"/>
        </w:rPr>
        <w:t xml:space="preserve">unrivalled </w:t>
      </w:r>
      <w:r w:rsidR="00197335">
        <w:rPr>
          <w:lang w:val="en-GB"/>
        </w:rPr>
        <w:t xml:space="preserve">performance and </w:t>
      </w:r>
      <w:r w:rsidR="002D219B">
        <w:rPr>
          <w:lang w:val="en-GB"/>
        </w:rPr>
        <w:t>durability</w:t>
      </w:r>
      <w:r w:rsidR="00957DE1">
        <w:rPr>
          <w:lang w:val="en-GB"/>
        </w:rPr>
        <w:t xml:space="preserve"> of its </w:t>
      </w:r>
      <w:proofErr w:type="spellStart"/>
      <w:r w:rsidR="00197335">
        <w:rPr>
          <w:lang w:val="en-GB"/>
        </w:rPr>
        <w:t>Superia</w:t>
      </w:r>
      <w:proofErr w:type="spellEnd"/>
      <w:r w:rsidR="00197335">
        <w:rPr>
          <w:lang w:val="en-GB"/>
        </w:rPr>
        <w:t xml:space="preserve"> </w:t>
      </w:r>
      <w:r w:rsidR="00957DE1">
        <w:rPr>
          <w:lang w:val="en-GB"/>
        </w:rPr>
        <w:t>plate</w:t>
      </w:r>
      <w:r w:rsidR="00197335">
        <w:rPr>
          <w:lang w:val="en-GB"/>
        </w:rPr>
        <w:t xml:space="preserve"> range</w:t>
      </w:r>
      <w:r>
        <w:rPr>
          <w:lang w:val="en-GB"/>
        </w:rPr>
        <w:t xml:space="preserve">. </w:t>
      </w:r>
      <w:r w:rsidR="00197335">
        <w:rPr>
          <w:lang w:val="en-GB"/>
        </w:rPr>
        <w:t xml:space="preserve">Our new </w:t>
      </w:r>
      <w:r w:rsidR="002D219B">
        <w:rPr>
          <w:lang w:val="en-GB"/>
        </w:rPr>
        <w:t xml:space="preserve">PLATESENSE </w:t>
      </w:r>
      <w:r w:rsidR="00197335">
        <w:rPr>
          <w:lang w:val="en-GB"/>
        </w:rPr>
        <w:t xml:space="preserve">programme </w:t>
      </w:r>
      <w:r w:rsidR="0011598E">
        <w:rPr>
          <w:lang w:val="en-GB"/>
        </w:rPr>
        <w:t>takes this to another level altogether</w:t>
      </w:r>
      <w:r w:rsidR="00957DE1">
        <w:rPr>
          <w:lang w:val="en-GB"/>
        </w:rPr>
        <w:t xml:space="preserve">, introducing an entirely new business model. </w:t>
      </w:r>
      <w:r w:rsidR="00511597">
        <w:rPr>
          <w:lang w:val="en-GB"/>
        </w:rPr>
        <w:t xml:space="preserve">It </w:t>
      </w:r>
      <w:r w:rsidR="00BD6949">
        <w:rPr>
          <w:lang w:val="en-GB"/>
        </w:rPr>
        <w:t>has proven its potential</w:t>
      </w:r>
      <w:r w:rsidR="00511597">
        <w:rPr>
          <w:lang w:val="en-GB"/>
        </w:rPr>
        <w:t>,</w:t>
      </w:r>
      <w:r w:rsidR="00BD6949">
        <w:rPr>
          <w:lang w:val="en-GB"/>
        </w:rPr>
        <w:t xml:space="preserve"> having been successfully trialled in the</w:t>
      </w:r>
      <w:r w:rsidR="00511597">
        <w:rPr>
          <w:lang w:val="en-GB"/>
        </w:rPr>
        <w:t xml:space="preserve"> UK,</w:t>
      </w:r>
      <w:r w:rsidR="00BD6949">
        <w:rPr>
          <w:lang w:val="en-GB"/>
        </w:rPr>
        <w:t xml:space="preserve"> and </w:t>
      </w:r>
      <w:r w:rsidR="00511597">
        <w:rPr>
          <w:lang w:val="en-GB"/>
        </w:rPr>
        <w:t xml:space="preserve">having </w:t>
      </w:r>
      <w:r w:rsidR="00BD6949">
        <w:rPr>
          <w:lang w:val="en-GB"/>
        </w:rPr>
        <w:t>already helped to boost the profitability of a number of businesses in that market. We’re hugely</w:t>
      </w:r>
      <w:r w:rsidR="00957DE1">
        <w:rPr>
          <w:lang w:val="en-GB"/>
        </w:rPr>
        <w:t xml:space="preserve"> excited </w:t>
      </w:r>
      <w:r w:rsidR="00BD6949">
        <w:rPr>
          <w:lang w:val="en-GB"/>
        </w:rPr>
        <w:t>now to have the opportunity</w:t>
      </w:r>
      <w:r w:rsidR="00957DE1">
        <w:rPr>
          <w:lang w:val="en-GB"/>
        </w:rPr>
        <w:t xml:space="preserve"> to deliver </w:t>
      </w:r>
      <w:r w:rsidR="00BD6949">
        <w:rPr>
          <w:lang w:val="en-GB"/>
        </w:rPr>
        <w:t xml:space="preserve">the same </w:t>
      </w:r>
      <w:r w:rsidR="00957DE1">
        <w:rPr>
          <w:lang w:val="en-GB"/>
        </w:rPr>
        <w:t xml:space="preserve">time and cost savings to </w:t>
      </w:r>
      <w:r w:rsidR="00BD6949">
        <w:rPr>
          <w:lang w:val="en-GB"/>
        </w:rPr>
        <w:t>new and existing</w:t>
      </w:r>
      <w:r w:rsidR="00957DE1">
        <w:rPr>
          <w:lang w:val="en-GB"/>
        </w:rPr>
        <w:t xml:space="preserve"> customers</w:t>
      </w:r>
      <w:r w:rsidR="004D2503">
        <w:rPr>
          <w:lang w:val="en-GB"/>
        </w:rPr>
        <w:t xml:space="preserve"> </w:t>
      </w:r>
      <w:r w:rsidR="00BD6949">
        <w:rPr>
          <w:lang w:val="en-GB"/>
        </w:rPr>
        <w:t xml:space="preserve">throughout </w:t>
      </w:r>
      <w:r w:rsidR="00053080">
        <w:rPr>
          <w:lang w:val="en-GB"/>
        </w:rPr>
        <w:t>Europe</w:t>
      </w:r>
      <w:r w:rsidR="00BD6949">
        <w:rPr>
          <w:lang w:val="en-GB"/>
        </w:rPr>
        <w:t xml:space="preserve">, and </w:t>
      </w:r>
      <w:r w:rsidR="004D2503">
        <w:rPr>
          <w:lang w:val="en-GB"/>
        </w:rPr>
        <w:t>on a scale</w:t>
      </w:r>
      <w:r w:rsidR="00957DE1">
        <w:rPr>
          <w:lang w:val="en-GB"/>
        </w:rPr>
        <w:t xml:space="preserve"> they would never have thought possible.”</w:t>
      </w:r>
    </w:p>
    <w:p w14:paraId="06EFB1EE" w14:textId="77777777" w:rsidR="00485EB3" w:rsidRDefault="00485EB3" w:rsidP="00B434E7">
      <w:pPr>
        <w:spacing w:line="360" w:lineRule="auto"/>
        <w:jc w:val="both"/>
        <w:rPr>
          <w:lang w:val="en-GB"/>
        </w:rPr>
      </w:pPr>
    </w:p>
    <w:p w14:paraId="3489AEC2" w14:textId="03738B66" w:rsidR="00485EB3" w:rsidRDefault="00485EB3" w:rsidP="00B434E7">
      <w:pPr>
        <w:spacing w:line="360" w:lineRule="auto"/>
        <w:jc w:val="both"/>
        <w:rPr>
          <w:lang w:val="en-GB"/>
        </w:rPr>
      </w:pPr>
      <w:r>
        <w:rPr>
          <w:lang w:val="en-GB"/>
        </w:rPr>
        <w:t xml:space="preserve">More information on the PLATESENSE programme can be found at </w:t>
      </w:r>
      <w:hyperlink r:id="rId11" w:history="1">
        <w:r w:rsidRPr="009C0A95">
          <w:rPr>
            <w:rStyle w:val="Hyperlink"/>
            <w:color w:val="auto"/>
            <w:u w:val="none"/>
            <w:lang w:val="en-GB"/>
          </w:rPr>
          <w:t>www.platesense.com</w:t>
        </w:r>
      </w:hyperlink>
      <w:r w:rsidRPr="009C0A95">
        <w:rPr>
          <w:lang w:val="en-GB"/>
        </w:rPr>
        <w:t>.</w:t>
      </w:r>
      <w:r w:rsidR="00997AB9">
        <w:rPr>
          <w:lang w:val="en-GB"/>
        </w:rPr>
        <w:t xml:space="preserve"> </w:t>
      </w:r>
    </w:p>
    <w:p w14:paraId="6752AA0B" w14:textId="77777777" w:rsidR="00956939" w:rsidRDefault="00956939" w:rsidP="00071F87">
      <w:pPr>
        <w:spacing w:line="360" w:lineRule="auto"/>
        <w:jc w:val="both"/>
        <w:rPr>
          <w:lang w:val="en-GB"/>
        </w:rPr>
      </w:pPr>
    </w:p>
    <w:p w14:paraId="695268B8" w14:textId="77777777" w:rsidR="00A17201" w:rsidRPr="007C589A" w:rsidRDefault="00A17201" w:rsidP="00401F30">
      <w:pPr>
        <w:spacing w:line="360" w:lineRule="auto"/>
        <w:jc w:val="center"/>
        <w:rPr>
          <w:b/>
          <w:lang w:val="en-GB"/>
        </w:rPr>
      </w:pPr>
      <w:r w:rsidRPr="007C589A">
        <w:rPr>
          <w:b/>
          <w:lang w:val="en-GB"/>
        </w:rPr>
        <w:t>ENDS</w:t>
      </w:r>
    </w:p>
    <w:p w14:paraId="19885D4C" w14:textId="77777777" w:rsidR="00A17201" w:rsidRDefault="00A17201" w:rsidP="002C673D">
      <w:pPr>
        <w:jc w:val="both"/>
        <w:rPr>
          <w:rFonts w:ascii="Helvetica" w:hAnsi="Helvetica" w:cs="Helvetica"/>
          <w:b/>
          <w:bCs/>
          <w:sz w:val="20"/>
          <w:lang w:val="en-GB"/>
        </w:rPr>
      </w:pPr>
    </w:p>
    <w:p w14:paraId="1F6FE927" w14:textId="77777777" w:rsidR="00956939" w:rsidRPr="00314070" w:rsidRDefault="00956939" w:rsidP="002C673D">
      <w:pPr>
        <w:jc w:val="both"/>
        <w:rPr>
          <w:rFonts w:ascii="Helvetica" w:hAnsi="Helvetica" w:cs="Helvetica"/>
          <w:b/>
          <w:bCs/>
          <w:sz w:val="20"/>
          <w:lang w:val="en-GB"/>
        </w:rPr>
      </w:pPr>
    </w:p>
    <w:p w14:paraId="23504E05" w14:textId="77777777" w:rsidR="00401F30" w:rsidRPr="007C589A" w:rsidRDefault="00401F30" w:rsidP="00401F30">
      <w:pPr>
        <w:jc w:val="both"/>
        <w:rPr>
          <w:bCs/>
          <w:sz w:val="20"/>
          <w:lang w:val="en-GB"/>
        </w:rPr>
      </w:pPr>
      <w:r w:rsidRPr="007C589A">
        <w:rPr>
          <w:b/>
          <w:bCs/>
          <w:sz w:val="20"/>
          <w:lang w:val="en-GB"/>
        </w:rPr>
        <w:t>About FUJIFILM Corporation</w:t>
      </w:r>
    </w:p>
    <w:p w14:paraId="5ACDC8EB" w14:textId="77777777" w:rsidR="00401F30" w:rsidRPr="007C589A" w:rsidRDefault="00401F30" w:rsidP="00401F30">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3A1B491" w14:textId="77777777" w:rsidR="00401F30" w:rsidRPr="007C589A" w:rsidRDefault="00401F30" w:rsidP="00401F30">
      <w:pPr>
        <w:jc w:val="both"/>
        <w:rPr>
          <w:b/>
          <w:bCs/>
          <w:sz w:val="20"/>
          <w:lang w:val="en-GB"/>
        </w:rPr>
      </w:pPr>
    </w:p>
    <w:p w14:paraId="0D98E650" w14:textId="77777777" w:rsidR="00401F30" w:rsidRPr="007C589A" w:rsidRDefault="00401F30" w:rsidP="00401F30">
      <w:pPr>
        <w:jc w:val="both"/>
        <w:rPr>
          <w:bCs/>
          <w:sz w:val="20"/>
          <w:lang w:val="en-GB"/>
        </w:rPr>
      </w:pPr>
      <w:r w:rsidRPr="007C589A">
        <w:rPr>
          <w:b/>
          <w:bCs/>
          <w:sz w:val="20"/>
          <w:lang w:val="en-GB"/>
        </w:rPr>
        <w:t>About Fujifilm Graphic Systems</w:t>
      </w:r>
      <w:r w:rsidRPr="007C589A">
        <w:rPr>
          <w:b/>
          <w:sz w:val="20"/>
          <w:lang w:val="en-GB"/>
        </w:rPr>
        <w:t xml:space="preserve"> </w:t>
      </w:r>
    </w:p>
    <w:p w14:paraId="3DC8310D" w14:textId="77777777" w:rsidR="00401F30" w:rsidRPr="007C589A" w:rsidRDefault="00401F30" w:rsidP="00401F30">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w:t>
      </w:r>
      <w:r w:rsidRPr="007C589A">
        <w:rPr>
          <w:sz w:val="20"/>
          <w:lang w:val="en-GB"/>
        </w:rPr>
        <w:lastRenderedPageBreak/>
        <w:t xml:space="preserve">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C589A">
          <w:rPr>
            <w:rStyle w:val="Hyperlink"/>
            <w:sz w:val="20"/>
            <w:lang w:val="en-GB"/>
          </w:rPr>
          <w:t>www.fujifilm.eu/eu/products/graphic-systems/</w:t>
        </w:r>
      </w:hyperlink>
      <w:r w:rsidRPr="007C589A">
        <w:rPr>
          <w:sz w:val="20"/>
          <w:lang w:val="en-GB"/>
        </w:rPr>
        <w:t xml:space="preserve">, or </w:t>
      </w:r>
      <w:hyperlink r:id="rId13" w:history="1">
        <w:r w:rsidRPr="007C589A">
          <w:rPr>
            <w:rStyle w:val="Hyperlink"/>
            <w:sz w:val="20"/>
            <w:lang w:val="en-GB"/>
          </w:rPr>
          <w:t>www.youtube.com/FujifilmGSEurope</w:t>
        </w:r>
      </w:hyperlink>
      <w:r w:rsidRPr="007C589A">
        <w:rPr>
          <w:sz w:val="20"/>
          <w:lang w:val="en-GB"/>
        </w:rPr>
        <w:t xml:space="preserve"> or follow us on </w:t>
      </w:r>
      <w:r w:rsidRPr="007C589A">
        <w:rPr>
          <w:color w:val="0000FF"/>
          <w:sz w:val="20"/>
          <w:lang w:val="en-GB"/>
        </w:rPr>
        <w:t>@</w:t>
      </w:r>
      <w:proofErr w:type="spellStart"/>
      <w:r w:rsidRPr="007C589A">
        <w:rPr>
          <w:color w:val="0000FF"/>
          <w:sz w:val="20"/>
          <w:lang w:val="en-GB"/>
        </w:rPr>
        <w:t>FujifilmPrint</w:t>
      </w:r>
      <w:proofErr w:type="spellEnd"/>
    </w:p>
    <w:p w14:paraId="440E9D15" w14:textId="77777777" w:rsidR="00401F30" w:rsidRPr="007C589A" w:rsidRDefault="00401F30" w:rsidP="00401F30">
      <w:pPr>
        <w:jc w:val="both"/>
        <w:rPr>
          <w:lang w:val="en-GB"/>
        </w:rPr>
      </w:pPr>
    </w:p>
    <w:p w14:paraId="7FAD14E7" w14:textId="77777777" w:rsidR="00401F30" w:rsidRPr="007C589A" w:rsidRDefault="00401F30" w:rsidP="00401F30">
      <w:pPr>
        <w:jc w:val="both"/>
        <w:rPr>
          <w:b/>
          <w:sz w:val="20"/>
          <w:lang w:val="en-GB"/>
        </w:rPr>
      </w:pPr>
      <w:r w:rsidRPr="007C589A">
        <w:rPr>
          <w:b/>
          <w:sz w:val="20"/>
          <w:lang w:val="en-GB"/>
        </w:rPr>
        <w:t>For further information contact:</w:t>
      </w:r>
    </w:p>
    <w:p w14:paraId="2E07DFCD" w14:textId="77777777" w:rsidR="00401F30" w:rsidRPr="007C589A" w:rsidRDefault="00401F30" w:rsidP="00401F30">
      <w:pPr>
        <w:jc w:val="both"/>
        <w:rPr>
          <w:kern w:val="2"/>
          <w:sz w:val="20"/>
          <w:lang w:val="en-GB"/>
        </w:rPr>
      </w:pPr>
      <w:r w:rsidRPr="007C589A">
        <w:rPr>
          <w:kern w:val="2"/>
          <w:sz w:val="20"/>
          <w:lang w:val="en-GB"/>
        </w:rPr>
        <w:t>Daniel Porter</w:t>
      </w:r>
    </w:p>
    <w:p w14:paraId="7F2174F0" w14:textId="77777777" w:rsidR="00401F30" w:rsidRPr="007C589A" w:rsidRDefault="00401F30" w:rsidP="00401F30">
      <w:pPr>
        <w:jc w:val="both"/>
        <w:rPr>
          <w:kern w:val="2"/>
          <w:sz w:val="20"/>
          <w:lang w:val="en-GB"/>
        </w:rPr>
      </w:pPr>
      <w:r w:rsidRPr="007C589A">
        <w:rPr>
          <w:kern w:val="2"/>
          <w:sz w:val="20"/>
          <w:lang w:val="en-GB"/>
        </w:rPr>
        <w:t>AD Communications</w:t>
      </w:r>
      <w:r w:rsidRPr="007C589A">
        <w:rPr>
          <w:kern w:val="2"/>
          <w:sz w:val="20"/>
          <w:lang w:val="en-GB"/>
        </w:rPr>
        <w:tab/>
      </w:r>
    </w:p>
    <w:p w14:paraId="4190279A" w14:textId="77777777" w:rsidR="00401F30" w:rsidRPr="007C589A" w:rsidRDefault="00401F30" w:rsidP="00401F30">
      <w:pPr>
        <w:jc w:val="both"/>
        <w:rPr>
          <w:kern w:val="2"/>
          <w:sz w:val="20"/>
          <w:lang w:val="en-GB"/>
        </w:rPr>
      </w:pPr>
      <w:r w:rsidRPr="007C589A">
        <w:rPr>
          <w:kern w:val="2"/>
          <w:sz w:val="20"/>
          <w:lang w:val="en-GB"/>
        </w:rPr>
        <w:t xml:space="preserve">E: </w:t>
      </w:r>
      <w:hyperlink r:id="rId14" w:history="1">
        <w:r w:rsidRPr="007C589A">
          <w:rPr>
            <w:rStyle w:val="Hyperlink"/>
            <w:kern w:val="2"/>
            <w:sz w:val="20"/>
            <w:lang w:val="en-GB"/>
          </w:rPr>
          <w:t>dporter@adcomms.co.uk</w:t>
        </w:r>
      </w:hyperlink>
    </w:p>
    <w:p w14:paraId="524C2812" w14:textId="77777777" w:rsidR="00A17201" w:rsidRPr="007C589A" w:rsidRDefault="00401F30" w:rsidP="00401F30">
      <w:pPr>
        <w:jc w:val="both"/>
        <w:rPr>
          <w:color w:val="000000"/>
          <w:sz w:val="20"/>
          <w:lang w:val="en-GB"/>
        </w:rPr>
      </w:pPr>
      <w:r w:rsidRPr="007C589A">
        <w:rPr>
          <w:kern w:val="2"/>
          <w:sz w:val="20"/>
          <w:lang w:val="en-GB"/>
        </w:rPr>
        <w:t>Tel: +44 (0)1372 464470</w:t>
      </w:r>
    </w:p>
    <w:p w14:paraId="4EAA0E4F"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5B57" w14:textId="77777777" w:rsidR="001F22CC" w:rsidRDefault="001F22CC">
      <w:r>
        <w:separator/>
      </w:r>
    </w:p>
  </w:endnote>
  <w:endnote w:type="continuationSeparator" w:id="0">
    <w:p w14:paraId="7B1F962F" w14:textId="77777777" w:rsidR="001F22CC" w:rsidRDefault="001F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CD72" w14:textId="77777777" w:rsidR="001F22CC" w:rsidRDefault="001F22CC">
      <w:r>
        <w:separator/>
      </w:r>
    </w:p>
  </w:footnote>
  <w:footnote w:type="continuationSeparator" w:id="0">
    <w:p w14:paraId="6FBEB57D" w14:textId="77777777" w:rsidR="001F22CC" w:rsidRDefault="001F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295A"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04FFC0B" wp14:editId="3784E9F8">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8550B"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01109CE0" wp14:editId="755EDF51">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Fennell">
    <w15:presenceInfo w15:providerId="AD" w15:userId="S-1-5-21-3406095157-3303638620-4145900471-8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23C11"/>
    <w:rsid w:val="00053080"/>
    <w:rsid w:val="00057C19"/>
    <w:rsid w:val="00062F6B"/>
    <w:rsid w:val="0006699F"/>
    <w:rsid w:val="00071645"/>
    <w:rsid w:val="00071F87"/>
    <w:rsid w:val="000B3F99"/>
    <w:rsid w:val="000C216E"/>
    <w:rsid w:val="000C7309"/>
    <w:rsid w:val="000D222E"/>
    <w:rsid w:val="000E306B"/>
    <w:rsid w:val="0011598E"/>
    <w:rsid w:val="00124E05"/>
    <w:rsid w:val="00125226"/>
    <w:rsid w:val="001308E7"/>
    <w:rsid w:val="00142ADF"/>
    <w:rsid w:val="00143E89"/>
    <w:rsid w:val="001643A8"/>
    <w:rsid w:val="00197335"/>
    <w:rsid w:val="001A57F0"/>
    <w:rsid w:val="001B00FB"/>
    <w:rsid w:val="001B25F8"/>
    <w:rsid w:val="001D43A6"/>
    <w:rsid w:val="001F22CC"/>
    <w:rsid w:val="00206FB3"/>
    <w:rsid w:val="0021430E"/>
    <w:rsid w:val="00240E8F"/>
    <w:rsid w:val="002432AE"/>
    <w:rsid w:val="00263C64"/>
    <w:rsid w:val="00264975"/>
    <w:rsid w:val="00273744"/>
    <w:rsid w:val="002810E7"/>
    <w:rsid w:val="00281361"/>
    <w:rsid w:val="002828E8"/>
    <w:rsid w:val="00290917"/>
    <w:rsid w:val="00292AC0"/>
    <w:rsid w:val="002B0F28"/>
    <w:rsid w:val="002B376E"/>
    <w:rsid w:val="002B3C61"/>
    <w:rsid w:val="002C0572"/>
    <w:rsid w:val="002C3AAA"/>
    <w:rsid w:val="002C673D"/>
    <w:rsid w:val="002D219B"/>
    <w:rsid w:val="002D32CA"/>
    <w:rsid w:val="002D6849"/>
    <w:rsid w:val="002E4102"/>
    <w:rsid w:val="002F4463"/>
    <w:rsid w:val="002F6F41"/>
    <w:rsid w:val="00314070"/>
    <w:rsid w:val="00322CA6"/>
    <w:rsid w:val="003413BD"/>
    <w:rsid w:val="00376719"/>
    <w:rsid w:val="00377D25"/>
    <w:rsid w:val="003A38B3"/>
    <w:rsid w:val="003A4A6F"/>
    <w:rsid w:val="003A4AB2"/>
    <w:rsid w:val="003B2D78"/>
    <w:rsid w:val="003B53B1"/>
    <w:rsid w:val="003D0E25"/>
    <w:rsid w:val="003D3DFC"/>
    <w:rsid w:val="00401F30"/>
    <w:rsid w:val="00413DDD"/>
    <w:rsid w:val="004304B5"/>
    <w:rsid w:val="00433646"/>
    <w:rsid w:val="00451342"/>
    <w:rsid w:val="00467597"/>
    <w:rsid w:val="00485EB3"/>
    <w:rsid w:val="00495BBD"/>
    <w:rsid w:val="004B5C08"/>
    <w:rsid w:val="004D2503"/>
    <w:rsid w:val="004D56F5"/>
    <w:rsid w:val="004E6C5D"/>
    <w:rsid w:val="004E7E50"/>
    <w:rsid w:val="004F69E7"/>
    <w:rsid w:val="00505244"/>
    <w:rsid w:val="00511597"/>
    <w:rsid w:val="0052363E"/>
    <w:rsid w:val="0052581F"/>
    <w:rsid w:val="005533A2"/>
    <w:rsid w:val="00564BFD"/>
    <w:rsid w:val="005850DC"/>
    <w:rsid w:val="00597A41"/>
    <w:rsid w:val="005A20AF"/>
    <w:rsid w:val="005B41C8"/>
    <w:rsid w:val="005C570C"/>
    <w:rsid w:val="005C694D"/>
    <w:rsid w:val="005D1627"/>
    <w:rsid w:val="005D2BC2"/>
    <w:rsid w:val="005F0CD4"/>
    <w:rsid w:val="00607E57"/>
    <w:rsid w:val="006161B8"/>
    <w:rsid w:val="0062039C"/>
    <w:rsid w:val="0062558D"/>
    <w:rsid w:val="00657F3D"/>
    <w:rsid w:val="006618A2"/>
    <w:rsid w:val="00687FB7"/>
    <w:rsid w:val="00693811"/>
    <w:rsid w:val="006B489C"/>
    <w:rsid w:val="006C157B"/>
    <w:rsid w:val="006D2964"/>
    <w:rsid w:val="006E3789"/>
    <w:rsid w:val="007072A7"/>
    <w:rsid w:val="0071031D"/>
    <w:rsid w:val="0072764D"/>
    <w:rsid w:val="007365E0"/>
    <w:rsid w:val="00772587"/>
    <w:rsid w:val="0078219A"/>
    <w:rsid w:val="0079119F"/>
    <w:rsid w:val="00793305"/>
    <w:rsid w:val="007A0C64"/>
    <w:rsid w:val="007A19CB"/>
    <w:rsid w:val="007A3EF5"/>
    <w:rsid w:val="007B2567"/>
    <w:rsid w:val="007C589A"/>
    <w:rsid w:val="007D162D"/>
    <w:rsid w:val="007D2738"/>
    <w:rsid w:val="007E796F"/>
    <w:rsid w:val="007F0A6F"/>
    <w:rsid w:val="00804BBE"/>
    <w:rsid w:val="008113A8"/>
    <w:rsid w:val="0082709A"/>
    <w:rsid w:val="00830A59"/>
    <w:rsid w:val="00841776"/>
    <w:rsid w:val="00851BAE"/>
    <w:rsid w:val="0085795D"/>
    <w:rsid w:val="008A270F"/>
    <w:rsid w:val="008B3644"/>
    <w:rsid w:val="008B392D"/>
    <w:rsid w:val="008D3E75"/>
    <w:rsid w:val="008D4F82"/>
    <w:rsid w:val="008E7291"/>
    <w:rsid w:val="009120BB"/>
    <w:rsid w:val="00925B12"/>
    <w:rsid w:val="00934C00"/>
    <w:rsid w:val="00934D87"/>
    <w:rsid w:val="00940E5C"/>
    <w:rsid w:val="00956939"/>
    <w:rsid w:val="00957DE1"/>
    <w:rsid w:val="00997AB9"/>
    <w:rsid w:val="009A358B"/>
    <w:rsid w:val="009A791E"/>
    <w:rsid w:val="009C0A95"/>
    <w:rsid w:val="009C3D69"/>
    <w:rsid w:val="009C6830"/>
    <w:rsid w:val="009D3A24"/>
    <w:rsid w:val="009E7BE4"/>
    <w:rsid w:val="009F0D16"/>
    <w:rsid w:val="00A041B3"/>
    <w:rsid w:val="00A063D5"/>
    <w:rsid w:val="00A17201"/>
    <w:rsid w:val="00A3168E"/>
    <w:rsid w:val="00A45020"/>
    <w:rsid w:val="00A620BE"/>
    <w:rsid w:val="00A8002B"/>
    <w:rsid w:val="00A8204B"/>
    <w:rsid w:val="00A845EF"/>
    <w:rsid w:val="00AA2CA4"/>
    <w:rsid w:val="00AA653F"/>
    <w:rsid w:val="00AB1276"/>
    <w:rsid w:val="00AF69CC"/>
    <w:rsid w:val="00B12ED4"/>
    <w:rsid w:val="00B239B4"/>
    <w:rsid w:val="00B434E7"/>
    <w:rsid w:val="00B47153"/>
    <w:rsid w:val="00B51757"/>
    <w:rsid w:val="00B532BC"/>
    <w:rsid w:val="00B771F2"/>
    <w:rsid w:val="00B9053A"/>
    <w:rsid w:val="00B96777"/>
    <w:rsid w:val="00BA0F37"/>
    <w:rsid w:val="00BB3781"/>
    <w:rsid w:val="00BC20C9"/>
    <w:rsid w:val="00BC5347"/>
    <w:rsid w:val="00BD6949"/>
    <w:rsid w:val="00BE224D"/>
    <w:rsid w:val="00BE419D"/>
    <w:rsid w:val="00C03BDF"/>
    <w:rsid w:val="00C1287A"/>
    <w:rsid w:val="00C155C6"/>
    <w:rsid w:val="00C322F0"/>
    <w:rsid w:val="00C464D0"/>
    <w:rsid w:val="00C53669"/>
    <w:rsid w:val="00C65CE2"/>
    <w:rsid w:val="00C67A50"/>
    <w:rsid w:val="00C76D26"/>
    <w:rsid w:val="00C868DC"/>
    <w:rsid w:val="00C92464"/>
    <w:rsid w:val="00CA0AAE"/>
    <w:rsid w:val="00CA0CA2"/>
    <w:rsid w:val="00CC2828"/>
    <w:rsid w:val="00CD30D0"/>
    <w:rsid w:val="00CD713F"/>
    <w:rsid w:val="00D061FB"/>
    <w:rsid w:val="00D23B2A"/>
    <w:rsid w:val="00D2429C"/>
    <w:rsid w:val="00D252CA"/>
    <w:rsid w:val="00D3315B"/>
    <w:rsid w:val="00D5159B"/>
    <w:rsid w:val="00D56D49"/>
    <w:rsid w:val="00D6010B"/>
    <w:rsid w:val="00D7657B"/>
    <w:rsid w:val="00D770A0"/>
    <w:rsid w:val="00D8611F"/>
    <w:rsid w:val="00DB22FC"/>
    <w:rsid w:val="00DB44F1"/>
    <w:rsid w:val="00DC690F"/>
    <w:rsid w:val="00DE09CD"/>
    <w:rsid w:val="00E0386A"/>
    <w:rsid w:val="00E1642B"/>
    <w:rsid w:val="00E22F38"/>
    <w:rsid w:val="00E32903"/>
    <w:rsid w:val="00E35088"/>
    <w:rsid w:val="00E61431"/>
    <w:rsid w:val="00E72474"/>
    <w:rsid w:val="00E75EF0"/>
    <w:rsid w:val="00E86B7B"/>
    <w:rsid w:val="00E93319"/>
    <w:rsid w:val="00EA0B68"/>
    <w:rsid w:val="00EA2142"/>
    <w:rsid w:val="00EB0681"/>
    <w:rsid w:val="00ED0F9B"/>
    <w:rsid w:val="00EE1405"/>
    <w:rsid w:val="00EE3983"/>
    <w:rsid w:val="00EF462C"/>
    <w:rsid w:val="00F029B1"/>
    <w:rsid w:val="00F12C8B"/>
    <w:rsid w:val="00F12F81"/>
    <w:rsid w:val="00F13B4C"/>
    <w:rsid w:val="00F24724"/>
    <w:rsid w:val="00F264B8"/>
    <w:rsid w:val="00F30F3A"/>
    <w:rsid w:val="00F4768F"/>
    <w:rsid w:val="00F76603"/>
    <w:rsid w:val="00F87D4F"/>
    <w:rsid w:val="00FA0B56"/>
    <w:rsid w:val="00FA384F"/>
    <w:rsid w:val="00FA3FD6"/>
    <w:rsid w:val="00FC7082"/>
    <w:rsid w:val="00FD7601"/>
    <w:rsid w:val="00FE2E64"/>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9DB2A"/>
  <w15:docId w15:val="{2D2DA9F5-4381-4EC2-8712-93883AE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esen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 ds:uri="http://schemas.microsoft.com/sharepoint/v3"/>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BDDA1498-EA4C-4E81-AE7D-99E3D4468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50107-EDB7-4105-B807-C7B5807C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Graphics Works, Acuity 1600 LED UV</dc:subject>
  <dc:creator>AD Communications</dc:creator>
  <cp:lastModifiedBy>Emily Fennell</cp:lastModifiedBy>
  <cp:revision>3</cp:revision>
  <cp:lastPrinted>2019-04-23T13:38:00Z</cp:lastPrinted>
  <dcterms:created xsi:type="dcterms:W3CDTF">2019-06-06T08:39:00Z</dcterms:created>
  <dcterms:modified xsi:type="dcterms:W3CDTF">2019-06-10T10:02:00Z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