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893C" w14:textId="2BBD4EA5" w:rsidR="00C11548" w:rsidRPr="00C11548" w:rsidRDefault="00C11548">
      <w:pPr>
        <w:rPr>
          <w:i/>
        </w:rPr>
      </w:pPr>
      <w:r w:rsidRPr="00C11548">
        <w:rPr>
          <w:i/>
        </w:rPr>
        <w:t>Press release</w:t>
      </w:r>
    </w:p>
    <w:p w14:paraId="754AEB46" w14:textId="77777777" w:rsidR="00C11548" w:rsidRDefault="00C11548"/>
    <w:p w14:paraId="33348B19" w14:textId="2A3573C8" w:rsidR="00C11548" w:rsidRDefault="0000120F">
      <w:r>
        <w:t>9</w:t>
      </w:r>
      <w:r w:rsidR="00C11548">
        <w:t xml:space="preserve"> July 2019</w:t>
      </w:r>
    </w:p>
    <w:p w14:paraId="2DA1550D" w14:textId="77777777" w:rsidR="00C11548" w:rsidRDefault="00C11548"/>
    <w:p w14:paraId="70118A9F" w14:textId="16D64923" w:rsidR="00E67CC9" w:rsidRDefault="00D83C00" w:rsidP="00E61AD6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PPMA Group Industry Awards 2019 </w:t>
      </w:r>
    </w:p>
    <w:p w14:paraId="184625D3" w14:textId="5FA7844A" w:rsidR="00C11548" w:rsidRDefault="00C11548" w:rsidP="00E61AD6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Call for Entries – Deadline</w:t>
      </w:r>
      <w:r w:rsidR="0000120F">
        <w:rPr>
          <w:rFonts w:asciiTheme="majorHAnsi" w:hAnsiTheme="majorHAnsi" w:cstheme="majorHAnsi"/>
          <w:b/>
          <w:sz w:val="32"/>
          <w:szCs w:val="32"/>
        </w:rPr>
        <w:t>:</w:t>
      </w:r>
      <w:r>
        <w:rPr>
          <w:rFonts w:asciiTheme="majorHAnsi" w:hAnsiTheme="majorHAnsi" w:cstheme="majorHAnsi"/>
          <w:b/>
          <w:sz w:val="32"/>
          <w:szCs w:val="32"/>
        </w:rPr>
        <w:t xml:space="preserve"> 17 July</w:t>
      </w:r>
    </w:p>
    <w:p w14:paraId="17772030" w14:textId="77777777" w:rsidR="00E61AD6" w:rsidRPr="00E61AD6" w:rsidRDefault="00E61AD6" w:rsidP="00E67CC9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0629E83B" w14:textId="76AEC9B2" w:rsidR="009070E1" w:rsidRDefault="009070E1" w:rsidP="00A31687">
      <w:pPr>
        <w:spacing w:line="360" w:lineRule="auto"/>
        <w:jc w:val="both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</w:rPr>
        <w:t xml:space="preserve">PPMA Group is </w:t>
      </w:r>
      <w:r w:rsidR="00A31687">
        <w:rPr>
          <w:rFonts w:asciiTheme="majorHAnsi" w:hAnsiTheme="majorHAnsi" w:cstheme="majorHAnsi"/>
        </w:rPr>
        <w:t xml:space="preserve">today issuing a </w:t>
      </w:r>
      <w:r w:rsidR="00A31687" w:rsidRPr="00A31687">
        <w:rPr>
          <w:rFonts w:asciiTheme="majorHAnsi" w:hAnsiTheme="majorHAnsi" w:cstheme="majorHAnsi"/>
          <w:b/>
        </w:rPr>
        <w:t>‘Final Call for Entries’</w:t>
      </w:r>
      <w:r>
        <w:rPr>
          <w:rFonts w:asciiTheme="majorHAnsi" w:hAnsiTheme="majorHAnsi" w:cstheme="majorHAnsi"/>
        </w:rPr>
        <w:t xml:space="preserve"> to</w:t>
      </w:r>
      <w:r w:rsidR="00A31687">
        <w:rPr>
          <w:rFonts w:asciiTheme="majorHAnsi" w:hAnsiTheme="majorHAnsi" w:cstheme="majorHAnsi"/>
        </w:rPr>
        <w:t xml:space="preserve"> the </w:t>
      </w:r>
      <w:hyperlink r:id="rId10" w:history="1">
        <w:r w:rsidR="00A31687" w:rsidRPr="0012579F">
          <w:rPr>
            <w:rStyle w:val="Hyperlink"/>
            <w:rFonts w:asciiTheme="majorHAnsi" w:hAnsiTheme="majorHAnsi" w:cstheme="majorHAnsi"/>
          </w:rPr>
          <w:t>2019 PPMA Group Industry Awards</w:t>
        </w:r>
      </w:hyperlink>
      <w:r w:rsidR="00A31687">
        <w:rPr>
          <w:rFonts w:asciiTheme="majorHAnsi" w:hAnsiTheme="majorHAnsi" w:cstheme="majorHAnsi"/>
        </w:rPr>
        <w:t>. A</w:t>
      </w:r>
      <w:r>
        <w:rPr>
          <w:rFonts w:asciiTheme="majorHAnsi" w:hAnsiTheme="majorHAnsi" w:cstheme="majorHAnsi"/>
        </w:rPr>
        <w:t xml:space="preserve">ll companies within the packaging and processing sector </w:t>
      </w:r>
      <w:r w:rsidR="00A31687">
        <w:rPr>
          <w:rFonts w:asciiTheme="majorHAnsi" w:hAnsiTheme="majorHAnsi" w:cstheme="majorHAnsi"/>
        </w:rPr>
        <w:t xml:space="preserve">are invited to submit their FREE submission by the deadline of </w:t>
      </w:r>
      <w:r w:rsidRPr="009070E1">
        <w:rPr>
          <w:rFonts w:asciiTheme="majorHAnsi" w:hAnsiTheme="majorHAnsi" w:cstheme="majorHAnsi"/>
          <w:b/>
        </w:rPr>
        <w:t>17 July 2019</w:t>
      </w:r>
      <w:r>
        <w:rPr>
          <w:rFonts w:asciiTheme="majorHAnsi" w:hAnsiTheme="majorHAnsi" w:cstheme="majorHAnsi"/>
        </w:rPr>
        <w:t>.</w:t>
      </w:r>
    </w:p>
    <w:p w14:paraId="21353ABB" w14:textId="24814F47" w:rsidR="00C11548" w:rsidRDefault="00A4748D" w:rsidP="00A31687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Held at the National Conference Centre (NCC) on </w:t>
      </w:r>
      <w:r w:rsidRPr="00B625E7">
        <w:rPr>
          <w:rFonts w:asciiTheme="majorHAnsi" w:hAnsiTheme="majorHAnsi" w:cstheme="majorHAnsi"/>
          <w:b/>
          <w:bCs/>
        </w:rPr>
        <w:t>1 October</w:t>
      </w:r>
      <w:r w:rsidR="00D14FB1">
        <w:rPr>
          <w:rFonts w:asciiTheme="majorHAnsi" w:hAnsiTheme="majorHAnsi" w:cstheme="majorHAnsi"/>
          <w:b/>
          <w:bCs/>
        </w:rPr>
        <w:t xml:space="preserve"> 2019</w:t>
      </w:r>
      <w:r>
        <w:rPr>
          <w:rFonts w:asciiTheme="majorHAnsi" w:hAnsiTheme="majorHAnsi" w:cstheme="majorHAnsi"/>
        </w:rPr>
        <w:t>, t</w:t>
      </w:r>
      <w:r w:rsidR="00697B02">
        <w:rPr>
          <w:rFonts w:asciiTheme="majorHAnsi" w:hAnsiTheme="majorHAnsi" w:cstheme="majorHAnsi"/>
        </w:rPr>
        <w:t>he Awards</w:t>
      </w:r>
      <w:r>
        <w:rPr>
          <w:rFonts w:asciiTheme="majorHAnsi" w:hAnsiTheme="majorHAnsi" w:cstheme="majorHAnsi"/>
        </w:rPr>
        <w:t xml:space="preserve"> evening</w:t>
      </w:r>
      <w:r w:rsidR="00697B02">
        <w:rPr>
          <w:rFonts w:asciiTheme="majorHAnsi" w:hAnsiTheme="majorHAnsi" w:cstheme="majorHAnsi"/>
        </w:rPr>
        <w:t xml:space="preserve"> b</w:t>
      </w:r>
      <w:r w:rsidR="00C11548">
        <w:rPr>
          <w:rFonts w:asciiTheme="majorHAnsi" w:hAnsiTheme="majorHAnsi" w:cstheme="majorHAnsi"/>
        </w:rPr>
        <w:t>ring</w:t>
      </w:r>
      <w:r w:rsidR="00697B02">
        <w:rPr>
          <w:rFonts w:asciiTheme="majorHAnsi" w:hAnsiTheme="majorHAnsi" w:cstheme="majorHAnsi"/>
        </w:rPr>
        <w:t>s</w:t>
      </w:r>
      <w:r w:rsidR="00C11548">
        <w:rPr>
          <w:rFonts w:asciiTheme="majorHAnsi" w:hAnsiTheme="majorHAnsi" w:cstheme="majorHAnsi"/>
        </w:rPr>
        <w:t xml:space="preserve"> together </w:t>
      </w:r>
      <w:proofErr w:type="gramStart"/>
      <w:r w:rsidR="00C11548">
        <w:rPr>
          <w:rFonts w:asciiTheme="majorHAnsi" w:hAnsiTheme="majorHAnsi" w:cstheme="majorHAnsi"/>
        </w:rPr>
        <w:t>more</w:t>
      </w:r>
      <w:proofErr w:type="gramEnd"/>
      <w:r w:rsidR="00C11548">
        <w:rPr>
          <w:rFonts w:asciiTheme="majorHAnsi" w:hAnsiTheme="majorHAnsi" w:cstheme="majorHAnsi"/>
        </w:rPr>
        <w:t xml:space="preserve"> than 300 industry professionals </w:t>
      </w:r>
      <w:r w:rsidR="00C11548" w:rsidRPr="00B625E7">
        <w:rPr>
          <w:rFonts w:asciiTheme="majorHAnsi" w:hAnsiTheme="majorHAnsi" w:cstheme="majorHAnsi"/>
        </w:rPr>
        <w:t>and stakeholders</w:t>
      </w:r>
      <w:r w:rsidR="00C11548">
        <w:rPr>
          <w:rFonts w:asciiTheme="majorHAnsi" w:hAnsiTheme="majorHAnsi" w:cstheme="majorHAnsi"/>
        </w:rPr>
        <w:t xml:space="preserve"> to celebrate the finest examples of innovation, smart man</w:t>
      </w:r>
      <w:r w:rsidR="009070E1">
        <w:rPr>
          <w:rFonts w:asciiTheme="majorHAnsi" w:hAnsiTheme="majorHAnsi" w:cstheme="majorHAnsi"/>
        </w:rPr>
        <w:t>ufacturing and entrepreneurship.</w:t>
      </w:r>
    </w:p>
    <w:p w14:paraId="61F972E9" w14:textId="0FCB0B79" w:rsidR="00A31687" w:rsidRPr="00A31687" w:rsidRDefault="0012579F" w:rsidP="00A31687">
      <w:pPr>
        <w:spacing w:line="360" w:lineRule="auto"/>
        <w:jc w:val="both"/>
        <w:rPr>
          <w:rFonts w:asciiTheme="majorHAnsi" w:hAnsiTheme="majorHAnsi" w:cstheme="majorHAnsi"/>
        </w:rPr>
      </w:pPr>
      <w:r w:rsidRPr="00A31687">
        <w:rPr>
          <w:rFonts w:asciiTheme="majorHAnsi" w:hAnsiTheme="majorHAnsi" w:cstheme="majorHAnsi"/>
        </w:rPr>
        <w:t>Award e</w:t>
      </w:r>
      <w:r w:rsidR="007F72D4" w:rsidRPr="00A31687">
        <w:rPr>
          <w:rFonts w:asciiTheme="majorHAnsi" w:hAnsiTheme="majorHAnsi" w:cstheme="majorHAnsi"/>
        </w:rPr>
        <w:t>ntry</w:t>
      </w:r>
      <w:r w:rsidRPr="00A31687">
        <w:rPr>
          <w:rFonts w:asciiTheme="majorHAnsi" w:hAnsiTheme="majorHAnsi" w:cstheme="majorHAnsi"/>
        </w:rPr>
        <w:t xml:space="preserve"> submissions</w:t>
      </w:r>
      <w:r w:rsidR="007F72D4" w:rsidRPr="00A31687">
        <w:rPr>
          <w:rFonts w:asciiTheme="majorHAnsi" w:hAnsiTheme="majorHAnsi" w:cstheme="majorHAnsi"/>
        </w:rPr>
        <w:t xml:space="preserve"> are open to all PPMA Group members (PPMA, BARA and UKIVA) and others involved in the industry. </w:t>
      </w:r>
      <w:r w:rsidR="00A31687" w:rsidRPr="00A31687">
        <w:rPr>
          <w:rFonts w:asciiTheme="majorHAnsi" w:hAnsiTheme="majorHAnsi" w:cstheme="majorHAnsi"/>
        </w:rPr>
        <w:t xml:space="preserve">For </w:t>
      </w:r>
      <w:r w:rsidR="00A4748D">
        <w:rPr>
          <w:rFonts w:asciiTheme="majorHAnsi" w:hAnsiTheme="majorHAnsi" w:cstheme="majorHAnsi"/>
        </w:rPr>
        <w:t>more</w:t>
      </w:r>
      <w:r w:rsidR="00A31687" w:rsidRPr="00A31687">
        <w:rPr>
          <w:rFonts w:asciiTheme="majorHAnsi" w:hAnsiTheme="majorHAnsi" w:cstheme="majorHAnsi"/>
        </w:rPr>
        <w:t xml:space="preserve"> information and to enter</w:t>
      </w:r>
      <w:r w:rsidR="00A4748D">
        <w:rPr>
          <w:rFonts w:asciiTheme="majorHAnsi" w:hAnsiTheme="majorHAnsi" w:cstheme="majorHAnsi"/>
        </w:rPr>
        <w:t xml:space="preserve"> an award</w:t>
      </w:r>
      <w:r w:rsidR="00A31687" w:rsidRPr="00A31687">
        <w:rPr>
          <w:rFonts w:asciiTheme="majorHAnsi" w:hAnsiTheme="majorHAnsi" w:cstheme="majorHAnsi"/>
        </w:rPr>
        <w:t xml:space="preserve">, visit: </w:t>
      </w:r>
      <w:hyperlink r:id="rId11" w:history="1">
        <w:r w:rsidR="00A31687" w:rsidRPr="00A31687">
          <w:rPr>
            <w:rStyle w:val="Hyperlink"/>
            <w:rFonts w:asciiTheme="majorHAnsi" w:hAnsiTheme="majorHAnsi" w:cstheme="majorHAnsi"/>
          </w:rPr>
          <w:t>https://www.ppmatotalshow.co.uk/awards/ppma-group-industry-awards</w:t>
        </w:r>
      </w:hyperlink>
      <w:r w:rsidR="00A31687" w:rsidRPr="00A31687">
        <w:rPr>
          <w:rFonts w:asciiTheme="majorHAnsi" w:hAnsiTheme="majorHAnsi" w:cstheme="majorHAnsi"/>
        </w:rPr>
        <w:t>.</w:t>
      </w:r>
    </w:p>
    <w:p w14:paraId="2A396E10" w14:textId="41395907" w:rsidR="00A4748D" w:rsidRDefault="007F72D4" w:rsidP="00A31687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252A3B">
        <w:rPr>
          <w:rFonts w:asciiTheme="majorHAnsi" w:hAnsiTheme="majorHAnsi" w:cstheme="majorHAnsi"/>
        </w:rPr>
        <w:t>here</w:t>
      </w:r>
      <w:r>
        <w:rPr>
          <w:rFonts w:asciiTheme="majorHAnsi" w:hAnsiTheme="majorHAnsi" w:cstheme="majorHAnsi"/>
        </w:rPr>
        <w:t xml:space="preserve"> </w:t>
      </w:r>
      <w:r w:rsidR="00252A3B">
        <w:rPr>
          <w:rFonts w:asciiTheme="majorHAnsi" w:hAnsiTheme="majorHAnsi" w:cstheme="majorHAnsi"/>
        </w:rPr>
        <w:t xml:space="preserve">are 12 </w:t>
      </w:r>
      <w:r w:rsidR="00137DE4">
        <w:rPr>
          <w:rFonts w:asciiTheme="majorHAnsi" w:hAnsiTheme="majorHAnsi" w:cstheme="majorHAnsi"/>
        </w:rPr>
        <w:t xml:space="preserve">Awards </w:t>
      </w:r>
      <w:r w:rsidR="00252A3B">
        <w:rPr>
          <w:rFonts w:asciiTheme="majorHAnsi" w:hAnsiTheme="majorHAnsi" w:cstheme="majorHAnsi"/>
        </w:rPr>
        <w:t>categories</w:t>
      </w:r>
      <w:r w:rsidR="00CF16AF">
        <w:rPr>
          <w:rFonts w:asciiTheme="majorHAnsi" w:hAnsiTheme="majorHAnsi" w:cstheme="majorHAnsi"/>
        </w:rPr>
        <w:t xml:space="preserve"> in total</w:t>
      </w:r>
      <w:r w:rsidR="0012579F">
        <w:rPr>
          <w:rFonts w:asciiTheme="majorHAnsi" w:hAnsiTheme="majorHAnsi" w:cstheme="majorHAnsi"/>
        </w:rPr>
        <w:t>,</w:t>
      </w:r>
      <w:r w:rsidR="00252A3B">
        <w:rPr>
          <w:rFonts w:asciiTheme="majorHAnsi" w:hAnsiTheme="majorHAnsi" w:cstheme="majorHAnsi"/>
        </w:rPr>
        <w:t xml:space="preserve"> ranging from most innovative technologies in processing, packaging, robotics, vision systems and ancillary equipment, to achievements in sales, export and the envi</w:t>
      </w:r>
      <w:r w:rsidR="00A27598">
        <w:rPr>
          <w:rFonts w:asciiTheme="majorHAnsi" w:hAnsiTheme="majorHAnsi" w:cstheme="majorHAnsi"/>
        </w:rPr>
        <w:t xml:space="preserve">ronment. </w:t>
      </w:r>
    </w:p>
    <w:p w14:paraId="7D54200D" w14:textId="2064D52B" w:rsidR="00D638A9" w:rsidRDefault="0056663A" w:rsidP="00A31687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</w:t>
      </w:r>
      <w:r w:rsidR="00A27598">
        <w:rPr>
          <w:rFonts w:asciiTheme="majorHAnsi" w:hAnsiTheme="majorHAnsi" w:cstheme="majorHAnsi"/>
        </w:rPr>
        <w:t xml:space="preserve"> </w:t>
      </w:r>
      <w:r w:rsidR="00E61AD6">
        <w:rPr>
          <w:rFonts w:asciiTheme="majorHAnsi" w:hAnsiTheme="majorHAnsi" w:cstheme="majorHAnsi"/>
        </w:rPr>
        <w:t xml:space="preserve">‘Apprentice of </w:t>
      </w:r>
      <w:r>
        <w:rPr>
          <w:rFonts w:asciiTheme="majorHAnsi" w:hAnsiTheme="majorHAnsi" w:cstheme="majorHAnsi"/>
        </w:rPr>
        <w:t xml:space="preserve">the Year’ Award </w:t>
      </w:r>
      <w:r w:rsidR="007165AA">
        <w:rPr>
          <w:rFonts w:asciiTheme="majorHAnsi" w:hAnsiTheme="majorHAnsi" w:cstheme="majorHAnsi"/>
        </w:rPr>
        <w:t>serves</w:t>
      </w:r>
      <w:r>
        <w:rPr>
          <w:rFonts w:asciiTheme="majorHAnsi" w:hAnsiTheme="majorHAnsi" w:cstheme="majorHAnsi"/>
        </w:rPr>
        <w:t xml:space="preserve"> to </w:t>
      </w:r>
      <w:r w:rsidR="00E61AD6">
        <w:rPr>
          <w:rFonts w:asciiTheme="majorHAnsi" w:hAnsiTheme="majorHAnsi" w:cstheme="majorHAnsi"/>
        </w:rPr>
        <w:t xml:space="preserve">acknowledge the most promising </w:t>
      </w:r>
      <w:r>
        <w:rPr>
          <w:rFonts w:asciiTheme="majorHAnsi" w:hAnsiTheme="majorHAnsi" w:cstheme="majorHAnsi"/>
        </w:rPr>
        <w:t xml:space="preserve">young talent </w:t>
      </w:r>
      <w:r w:rsidR="00E61AD6">
        <w:rPr>
          <w:rFonts w:asciiTheme="majorHAnsi" w:hAnsiTheme="majorHAnsi" w:cstheme="majorHAnsi"/>
        </w:rPr>
        <w:t xml:space="preserve">within the processing and packaging, robotics and automation and industrial vision industries. </w:t>
      </w:r>
    </w:p>
    <w:p w14:paraId="35A55517" w14:textId="7B83C8AA" w:rsidR="00B30D34" w:rsidRDefault="000379AD" w:rsidP="00D83C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Companies </w:t>
      </w:r>
      <w:r w:rsidR="00D638A9">
        <w:rPr>
          <w:rFonts w:asciiTheme="majorHAnsi" w:hAnsiTheme="majorHAnsi" w:cstheme="majorHAnsi"/>
        </w:rPr>
        <w:t>that</w:t>
      </w:r>
      <w:r>
        <w:rPr>
          <w:rFonts w:asciiTheme="majorHAnsi" w:hAnsiTheme="majorHAnsi" w:cstheme="majorHAnsi"/>
        </w:rPr>
        <w:t xml:space="preserve"> have</w:t>
      </w:r>
      <w:r w:rsidR="00B30D34">
        <w:rPr>
          <w:rFonts w:asciiTheme="majorHAnsi" w:hAnsiTheme="majorHAnsi" w:cstheme="majorHAnsi"/>
        </w:rPr>
        <w:t xml:space="preserve"> developed a comprehensive apprenti</w:t>
      </w:r>
      <w:r w:rsidR="00EA2058">
        <w:rPr>
          <w:rFonts w:asciiTheme="majorHAnsi" w:hAnsiTheme="majorHAnsi" w:cstheme="majorHAnsi"/>
        </w:rPr>
        <w:t xml:space="preserve">ceship or training programme </w:t>
      </w:r>
      <w:r w:rsidR="00A4748D">
        <w:rPr>
          <w:rFonts w:asciiTheme="majorHAnsi" w:hAnsiTheme="majorHAnsi" w:cstheme="majorHAnsi"/>
        </w:rPr>
        <w:t xml:space="preserve">also </w:t>
      </w:r>
      <w:r w:rsidR="00B30D34">
        <w:rPr>
          <w:rFonts w:asciiTheme="majorHAnsi" w:hAnsiTheme="majorHAnsi" w:cstheme="majorHAnsi"/>
        </w:rPr>
        <w:t xml:space="preserve">have the </w:t>
      </w:r>
      <w:r>
        <w:rPr>
          <w:rFonts w:asciiTheme="majorHAnsi" w:hAnsiTheme="majorHAnsi" w:cstheme="majorHAnsi"/>
        </w:rPr>
        <w:t xml:space="preserve">opportunity </w:t>
      </w:r>
      <w:r w:rsidR="00B30D34">
        <w:rPr>
          <w:rFonts w:asciiTheme="majorHAnsi" w:hAnsiTheme="majorHAnsi" w:cstheme="majorHAnsi"/>
        </w:rPr>
        <w:t>to be</w:t>
      </w:r>
      <w:r w:rsidR="007F72D4">
        <w:rPr>
          <w:rFonts w:asciiTheme="majorHAnsi" w:hAnsiTheme="majorHAnsi" w:cstheme="majorHAnsi"/>
        </w:rPr>
        <w:t xml:space="preserve"> recognised through the PPMA BEST</w:t>
      </w:r>
      <w:r w:rsidR="00B30D34">
        <w:rPr>
          <w:rFonts w:asciiTheme="majorHAnsi" w:hAnsiTheme="majorHAnsi" w:cstheme="majorHAnsi"/>
        </w:rPr>
        <w:t xml:space="preserve"> Award.</w:t>
      </w:r>
    </w:p>
    <w:p w14:paraId="7FDF3456" w14:textId="79B6DEFD" w:rsidR="00E61AD6" w:rsidRDefault="00E61AD6" w:rsidP="00E61AD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entries w</w:t>
      </w:r>
      <w:r w:rsidR="00137DE4">
        <w:rPr>
          <w:rFonts w:asciiTheme="majorHAnsi" w:hAnsiTheme="majorHAnsi" w:cstheme="majorHAnsi"/>
        </w:rPr>
        <w:t>ill be judged by a panel</w:t>
      </w:r>
      <w:r>
        <w:rPr>
          <w:rFonts w:asciiTheme="majorHAnsi" w:hAnsiTheme="majorHAnsi" w:cstheme="majorHAnsi"/>
        </w:rPr>
        <w:t xml:space="preserve"> of </w:t>
      </w:r>
      <w:r w:rsidR="00D638A9">
        <w:rPr>
          <w:rFonts w:asciiTheme="majorHAnsi" w:hAnsiTheme="majorHAnsi" w:cstheme="majorHAnsi"/>
        </w:rPr>
        <w:t>eight</w:t>
      </w:r>
      <w:r>
        <w:rPr>
          <w:rFonts w:asciiTheme="majorHAnsi" w:hAnsiTheme="majorHAnsi" w:cstheme="majorHAnsi"/>
        </w:rPr>
        <w:t xml:space="preserve"> independent industry experts</w:t>
      </w:r>
      <w:r w:rsidR="006E310F">
        <w:rPr>
          <w:rFonts w:asciiTheme="majorHAnsi" w:hAnsiTheme="majorHAnsi" w:cstheme="majorHAnsi"/>
        </w:rPr>
        <w:t xml:space="preserve">, </w:t>
      </w:r>
      <w:r w:rsidR="00925CC6">
        <w:rPr>
          <w:rFonts w:asciiTheme="majorHAnsi" w:hAnsiTheme="majorHAnsi" w:cstheme="majorHAnsi"/>
        </w:rPr>
        <w:t>including</w:t>
      </w:r>
      <w:r>
        <w:rPr>
          <w:rFonts w:asciiTheme="majorHAnsi" w:hAnsiTheme="majorHAnsi" w:cstheme="majorHAnsi"/>
        </w:rPr>
        <w:t xml:space="preserve"> academia, end-users, editors and engineers.</w:t>
      </w:r>
      <w:r w:rsidR="003008BF">
        <w:rPr>
          <w:rFonts w:asciiTheme="majorHAnsi" w:hAnsiTheme="majorHAnsi" w:cstheme="majorHAnsi"/>
        </w:rPr>
        <w:t xml:space="preserve"> </w:t>
      </w:r>
    </w:p>
    <w:p w14:paraId="520AF41F" w14:textId="77777777" w:rsidR="00A31687" w:rsidRDefault="00A31687" w:rsidP="00E61AD6">
      <w:pPr>
        <w:spacing w:line="360" w:lineRule="auto"/>
        <w:jc w:val="both"/>
        <w:rPr>
          <w:rFonts w:asciiTheme="majorHAnsi" w:hAnsiTheme="majorHAnsi" w:cstheme="majorHAnsi"/>
        </w:rPr>
      </w:pPr>
    </w:p>
    <w:p w14:paraId="5566DD88" w14:textId="77777777" w:rsidR="00A31687" w:rsidRDefault="00A31687" w:rsidP="00D83C00">
      <w:pPr>
        <w:spacing w:line="360" w:lineRule="auto"/>
        <w:jc w:val="both"/>
        <w:rPr>
          <w:rFonts w:asciiTheme="majorHAnsi" w:hAnsiTheme="majorHAnsi" w:cstheme="majorHAnsi"/>
        </w:rPr>
      </w:pPr>
    </w:p>
    <w:p w14:paraId="6BF97155" w14:textId="0C6FBB48" w:rsidR="00D638A9" w:rsidRDefault="00D83C00" w:rsidP="00D83C00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year’s Awards</w:t>
      </w:r>
      <w:r w:rsidR="0012579F">
        <w:rPr>
          <w:rFonts w:asciiTheme="majorHAnsi" w:hAnsiTheme="majorHAnsi" w:cstheme="majorHAnsi"/>
        </w:rPr>
        <w:t xml:space="preserve">, </w:t>
      </w:r>
      <w:r w:rsidR="00A4748D">
        <w:rPr>
          <w:rFonts w:asciiTheme="majorHAnsi" w:hAnsiTheme="majorHAnsi" w:cstheme="majorHAnsi"/>
        </w:rPr>
        <w:t>which comprises</w:t>
      </w:r>
      <w:r w:rsidR="0012579F">
        <w:rPr>
          <w:rFonts w:asciiTheme="majorHAnsi" w:hAnsiTheme="majorHAnsi" w:cstheme="majorHAnsi"/>
        </w:rPr>
        <w:t xml:space="preserve"> a three-course gala dinner, </w:t>
      </w:r>
      <w:r>
        <w:rPr>
          <w:rFonts w:asciiTheme="majorHAnsi" w:hAnsiTheme="majorHAnsi" w:cstheme="majorHAnsi"/>
        </w:rPr>
        <w:t xml:space="preserve">will be hosted by UK television presenter and magician, Stephen </w:t>
      </w:r>
      <w:proofErr w:type="spellStart"/>
      <w:r>
        <w:rPr>
          <w:rFonts w:asciiTheme="majorHAnsi" w:hAnsiTheme="majorHAnsi" w:cstheme="majorHAnsi"/>
        </w:rPr>
        <w:t>Mulhern</w:t>
      </w:r>
      <w:proofErr w:type="spellEnd"/>
      <w:r>
        <w:rPr>
          <w:rFonts w:asciiTheme="majorHAnsi" w:hAnsiTheme="majorHAnsi" w:cstheme="majorHAnsi"/>
        </w:rPr>
        <w:t xml:space="preserve">, who </w:t>
      </w:r>
      <w:r w:rsidR="0056663A">
        <w:rPr>
          <w:rFonts w:asciiTheme="majorHAnsi" w:hAnsiTheme="majorHAnsi" w:cstheme="majorHAnsi"/>
        </w:rPr>
        <w:t xml:space="preserve">has </w:t>
      </w:r>
      <w:r w:rsidR="00A4748D">
        <w:rPr>
          <w:rFonts w:asciiTheme="majorHAnsi" w:hAnsiTheme="majorHAnsi" w:cstheme="majorHAnsi"/>
        </w:rPr>
        <w:t>presented on</w:t>
      </w:r>
      <w:r w:rsidR="005666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Britain’s Got Talen</w:t>
      </w:r>
      <w:r w:rsidR="003008BF">
        <w:rPr>
          <w:rFonts w:asciiTheme="majorHAnsi" w:hAnsiTheme="majorHAnsi" w:cstheme="majorHAnsi"/>
        </w:rPr>
        <w:t xml:space="preserve">t, </w:t>
      </w:r>
      <w:r>
        <w:rPr>
          <w:rFonts w:asciiTheme="majorHAnsi" w:hAnsiTheme="majorHAnsi" w:cstheme="majorHAnsi"/>
        </w:rPr>
        <w:t>Catchphrase and Big Star’s Little Star</w:t>
      </w:r>
      <w:r w:rsidR="00A4748D">
        <w:rPr>
          <w:rFonts w:asciiTheme="majorHAnsi" w:hAnsiTheme="majorHAnsi" w:cstheme="majorHAnsi"/>
        </w:rPr>
        <w:t xml:space="preserve"> – to name a few</w:t>
      </w:r>
      <w:r>
        <w:rPr>
          <w:rFonts w:asciiTheme="majorHAnsi" w:hAnsiTheme="majorHAnsi" w:cstheme="majorHAnsi"/>
        </w:rPr>
        <w:t xml:space="preserve">. </w:t>
      </w:r>
    </w:p>
    <w:bookmarkEnd w:id="0"/>
    <w:p w14:paraId="7A6E13A7" w14:textId="79532CD6" w:rsidR="00E61AD6" w:rsidRDefault="007F72D4" w:rsidP="00440824">
      <w:pPr>
        <w:spacing w:line="360" w:lineRule="auto"/>
        <w:jc w:val="center"/>
        <w:rPr>
          <w:rFonts w:asciiTheme="majorHAnsi" w:hAnsiTheme="majorHAnsi" w:cstheme="majorHAnsi"/>
          <w:sz w:val="24"/>
        </w:rPr>
        <w:pPrChange w:id="1" w:author="Emily Fennell" w:date="2019-07-09T09:46:00Z">
          <w:pPr>
            <w:spacing w:line="360" w:lineRule="auto"/>
            <w:jc w:val="both"/>
          </w:pPr>
        </w:pPrChange>
      </w:pPr>
      <w:del w:id="2" w:author="Emily Fennell" w:date="2019-07-09T09:45:00Z">
        <w:r w:rsidDel="00440824">
          <w:rPr>
            <w:rFonts w:asciiTheme="majorHAnsi" w:hAnsiTheme="majorHAnsi" w:cstheme="majorHAnsi"/>
            <w:b/>
            <w:sz w:val="24"/>
            <w:szCs w:val="24"/>
          </w:rPr>
          <w:delText>N</w:delText>
        </w:r>
        <w:r w:rsidR="00E61AD6" w:rsidRPr="00671585" w:rsidDel="00440824">
          <w:rPr>
            <w:rFonts w:asciiTheme="majorHAnsi" w:hAnsiTheme="majorHAnsi" w:cstheme="majorHAnsi"/>
            <w:b/>
            <w:sz w:val="24"/>
            <w:szCs w:val="24"/>
          </w:rPr>
          <w:delText>otes to Editor</w:delText>
        </w:r>
      </w:del>
      <w:ins w:id="3" w:author="Emily Fennell" w:date="2019-07-09T09:45:00Z">
        <w:r w:rsidR="00440824">
          <w:rPr>
            <w:rFonts w:asciiTheme="majorHAnsi" w:hAnsiTheme="majorHAnsi" w:cstheme="majorHAnsi"/>
            <w:b/>
            <w:sz w:val="24"/>
            <w:szCs w:val="24"/>
          </w:rPr>
          <w:t>Ends</w:t>
        </w:r>
      </w:ins>
      <w:del w:id="4" w:author="Emily Fennell" w:date="2019-07-09T09:46:00Z">
        <w:r w:rsidR="00E61AD6" w:rsidRPr="00671585" w:rsidDel="00440824">
          <w:rPr>
            <w:rFonts w:asciiTheme="majorHAnsi" w:hAnsiTheme="majorHAnsi" w:cstheme="majorHAnsi"/>
            <w:b/>
            <w:sz w:val="24"/>
            <w:szCs w:val="24"/>
          </w:rPr>
          <w:delText>:</w:delText>
        </w:r>
      </w:del>
    </w:p>
    <w:p w14:paraId="2A7DD217" w14:textId="49B15AFE" w:rsidR="00E61AD6" w:rsidRPr="009823A0" w:rsidRDefault="00E61AD6" w:rsidP="00E61AD6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9823A0">
        <w:rPr>
          <w:rFonts w:asciiTheme="majorHAnsi" w:hAnsiTheme="majorHAnsi" w:cstheme="majorHAnsi"/>
          <w:b/>
        </w:rPr>
        <w:t>The</w:t>
      </w:r>
      <w:r>
        <w:rPr>
          <w:rFonts w:asciiTheme="majorHAnsi" w:hAnsiTheme="majorHAnsi" w:cstheme="majorHAnsi"/>
          <w:b/>
        </w:rPr>
        <w:t xml:space="preserve"> PPMA Group Industry Awards 2019</w:t>
      </w:r>
    </w:p>
    <w:p w14:paraId="73977424" w14:textId="77777777" w:rsidR="00E61AD6" w:rsidRDefault="00E61AD6" w:rsidP="00E61AD6">
      <w:pPr>
        <w:spacing w:line="360" w:lineRule="auto"/>
        <w:jc w:val="both"/>
      </w:pPr>
      <w:r>
        <w:rPr>
          <w:rFonts w:asciiTheme="majorHAnsi" w:hAnsiTheme="majorHAnsi" w:cstheme="majorHAnsi"/>
        </w:rPr>
        <w:t xml:space="preserve">The PPMA Group Industry Awards are organised by the Processing and Packaging Machinery Association (PPMA).  </w:t>
      </w:r>
      <w:hyperlink r:id="rId12" w:history="1">
        <w:r>
          <w:rPr>
            <w:rStyle w:val="Hyperlink"/>
          </w:rPr>
          <w:t>https://www.ppmatotalshow.co.uk/awards/ppma-group-industry-awards</w:t>
        </w:r>
      </w:hyperlink>
      <w:r>
        <w:t>.</w:t>
      </w:r>
    </w:p>
    <w:p w14:paraId="3C5DA9CA" w14:textId="77777777" w:rsidR="00D638A9" w:rsidRPr="00AB1B40" w:rsidRDefault="00D638A9" w:rsidP="00D638A9">
      <w:pPr>
        <w:spacing w:line="360" w:lineRule="auto"/>
        <w:rPr>
          <w:rFonts w:asciiTheme="majorHAnsi" w:hAnsiTheme="majorHAnsi" w:cstheme="majorHAnsi"/>
          <w:b/>
        </w:rPr>
      </w:pPr>
      <w:r w:rsidRPr="00AB1B40">
        <w:rPr>
          <w:rFonts w:asciiTheme="majorHAnsi" w:hAnsiTheme="majorHAnsi" w:cstheme="majorHAnsi"/>
          <w:b/>
        </w:rPr>
        <w:t>About the PPMA Group</w:t>
      </w:r>
    </w:p>
    <w:p w14:paraId="70477E26" w14:textId="34DEF635" w:rsidR="00D638A9" w:rsidRPr="00AB1B40" w:rsidRDefault="00D638A9" w:rsidP="00D638A9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t>The PPMA Group of Associations compris</w:t>
      </w:r>
      <w:r>
        <w:rPr>
          <w:rFonts w:asciiTheme="majorHAnsi" w:hAnsiTheme="majorHAnsi" w:cstheme="majorHAnsi"/>
        </w:rPr>
        <w:t>es</w:t>
      </w:r>
      <w:r w:rsidRPr="00AB1B40">
        <w:rPr>
          <w:rFonts w:asciiTheme="majorHAnsi" w:hAnsiTheme="majorHAnsi" w:cstheme="majorHAnsi"/>
        </w:rPr>
        <w:t xml:space="preserve"> the Processing and Packaging Machinery Association (PPMA), British Automation &amp; Robot Association (BARA) and UK Industrial Vision Association (UKIVA). Its mission is to actively help its 5</w:t>
      </w:r>
      <w:r w:rsidR="00A4748D">
        <w:rPr>
          <w:rFonts w:asciiTheme="majorHAnsi" w:hAnsiTheme="majorHAnsi" w:cstheme="majorHAnsi"/>
        </w:rPr>
        <w:t>65</w:t>
      </w:r>
      <w:r>
        <w:rPr>
          <w:rFonts w:asciiTheme="majorHAnsi" w:hAnsiTheme="majorHAnsi" w:cstheme="majorHAnsi"/>
        </w:rPr>
        <w:t>-plus</w:t>
      </w:r>
      <w:r w:rsidRPr="00AB1B40">
        <w:rPr>
          <w:rFonts w:asciiTheme="majorHAnsi" w:hAnsiTheme="majorHAnsi" w:cstheme="majorHAnsi"/>
        </w:rPr>
        <w:t xml:space="preserve"> members through services, tools and initiatives to thrive in an increasingly competitive marketplace.</w:t>
      </w:r>
    </w:p>
    <w:p w14:paraId="01BF7ADC" w14:textId="3BE73D29" w:rsidR="00D638A9" w:rsidRDefault="00D638A9" w:rsidP="00D638A9">
      <w:pPr>
        <w:spacing w:line="360" w:lineRule="auto"/>
        <w:rPr>
          <w:rFonts w:asciiTheme="majorHAnsi" w:hAnsiTheme="majorHAnsi" w:cstheme="majorHAnsi"/>
        </w:rPr>
      </w:pPr>
      <w:proofErr w:type="gramStart"/>
      <w:r w:rsidRPr="00AB1B40">
        <w:rPr>
          <w:rFonts w:asciiTheme="majorHAnsi" w:hAnsiTheme="majorHAnsi" w:cstheme="majorHAnsi"/>
        </w:rPr>
        <w:t>Its</w:t>
      </w:r>
      <w:proofErr w:type="gramEnd"/>
      <w:r w:rsidRPr="00AB1B40">
        <w:rPr>
          <w:rFonts w:asciiTheme="majorHAnsi" w:hAnsiTheme="majorHAnsi" w:cstheme="majorHAnsi"/>
        </w:rPr>
        <w:t xml:space="preserve"> </w:t>
      </w:r>
      <w:r w:rsidRPr="00363230">
        <w:rPr>
          <w:rFonts w:asciiTheme="majorHAnsi" w:hAnsiTheme="majorHAnsi" w:cstheme="majorHAnsi"/>
          <w:i/>
        </w:rPr>
        <w:t>PPMA Show</w:t>
      </w:r>
      <w:r w:rsidRPr="00AB1B40">
        <w:rPr>
          <w:rFonts w:asciiTheme="majorHAnsi" w:hAnsiTheme="majorHAnsi" w:cstheme="majorHAnsi"/>
        </w:rPr>
        <w:t xml:space="preserve"> and </w:t>
      </w:r>
      <w:r w:rsidRPr="00363230">
        <w:rPr>
          <w:rFonts w:asciiTheme="majorHAnsi" w:hAnsiTheme="majorHAnsi" w:cstheme="majorHAnsi"/>
          <w:i/>
        </w:rPr>
        <w:t>PPMA Total Show</w:t>
      </w:r>
      <w:r w:rsidRPr="00AB1B40">
        <w:rPr>
          <w:rFonts w:asciiTheme="majorHAnsi" w:hAnsiTheme="majorHAnsi" w:cstheme="majorHAnsi"/>
        </w:rPr>
        <w:t xml:space="preserve"> exhibitions are hailed as the UK’s unmissable, free-to-attend, processing and packaging machinery events</w:t>
      </w:r>
      <w:r>
        <w:rPr>
          <w:rFonts w:asciiTheme="majorHAnsi" w:hAnsiTheme="majorHAnsi" w:cstheme="majorHAnsi"/>
        </w:rPr>
        <w:t>. I</w:t>
      </w:r>
      <w:r w:rsidRPr="00AB1B40">
        <w:rPr>
          <w:rFonts w:asciiTheme="majorHAnsi" w:hAnsiTheme="majorHAnsi" w:cstheme="majorHAnsi"/>
        </w:rPr>
        <w:t>n 2017</w:t>
      </w:r>
      <w:r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Group also</w:t>
      </w:r>
      <w:r w:rsidRPr="00AB1B40">
        <w:rPr>
          <w:rFonts w:asciiTheme="majorHAnsi" w:hAnsiTheme="majorHAnsi" w:cstheme="majorHAnsi"/>
        </w:rPr>
        <w:t xml:space="preserve"> launched the first UKIVA</w:t>
      </w:r>
      <w:r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Machine Vision Conference and Exhibition</w:t>
      </w:r>
      <w:r>
        <w:rPr>
          <w:rFonts w:asciiTheme="majorHAnsi" w:hAnsiTheme="majorHAnsi" w:cstheme="majorHAnsi"/>
        </w:rPr>
        <w:t xml:space="preserve">, which </w:t>
      </w:r>
      <w:r w:rsidR="00A4748D">
        <w:rPr>
          <w:rFonts w:asciiTheme="majorHAnsi" w:hAnsiTheme="majorHAnsi" w:cstheme="majorHAnsi"/>
        </w:rPr>
        <w:t>recently celebrated</w:t>
      </w:r>
      <w:r>
        <w:rPr>
          <w:rFonts w:asciiTheme="majorHAnsi" w:hAnsiTheme="majorHAnsi" w:cstheme="majorHAnsi"/>
        </w:rPr>
        <w:t xml:space="preserve"> its third</w:t>
      </w:r>
      <w:r w:rsidR="00EE540D">
        <w:rPr>
          <w:rFonts w:asciiTheme="majorHAnsi" w:hAnsiTheme="majorHAnsi" w:cstheme="majorHAnsi"/>
        </w:rPr>
        <w:t xml:space="preserve"> </w:t>
      </w:r>
      <w:r w:rsidR="00A4748D">
        <w:rPr>
          <w:rFonts w:asciiTheme="majorHAnsi" w:hAnsiTheme="majorHAnsi" w:cstheme="majorHAnsi"/>
        </w:rPr>
        <w:t>successful event</w:t>
      </w:r>
      <w:r w:rsidRPr="00AB1B4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More information of all of these events can be found on: www.ppma.co.uk</w:t>
      </w:r>
    </w:p>
    <w:p w14:paraId="29D8F190" w14:textId="77777777" w:rsidR="00D638A9" w:rsidRPr="00B33F4A" w:rsidRDefault="00D638A9" w:rsidP="00D638A9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Issued on behalf of the PPMA Group of Associations by AD Communications.</w:t>
      </w:r>
    </w:p>
    <w:p w14:paraId="02B7D82B" w14:textId="77777777" w:rsidR="00D638A9" w:rsidRPr="00B33F4A" w:rsidRDefault="00D638A9" w:rsidP="00D638A9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For further information, please contact:</w:t>
      </w:r>
    </w:p>
    <w:p w14:paraId="61EC8C3C" w14:textId="77777777" w:rsidR="00D638A9" w:rsidRPr="00B33F4A" w:rsidRDefault="00D638A9" w:rsidP="00A31687">
      <w:pPr>
        <w:tabs>
          <w:tab w:val="left" w:pos="504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Tom Platt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Andy Fitzsimons</w:t>
      </w:r>
    </w:p>
    <w:p w14:paraId="4ACCD6DB" w14:textId="77777777" w:rsidR="00D638A9" w:rsidRPr="00B33F4A" w:rsidRDefault="00D638A9" w:rsidP="00A31687">
      <w:pPr>
        <w:tabs>
          <w:tab w:val="left" w:pos="504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AD Communications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Communications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Manager</w:t>
      </w:r>
      <w:r w:rsidRPr="00B33F4A">
        <w:rPr>
          <w:rFonts w:asciiTheme="majorHAnsi" w:hAnsiTheme="majorHAnsi" w:cstheme="majorHAnsi"/>
          <w:sz w:val="24"/>
          <w:szCs w:val="24"/>
        </w:rPr>
        <w:t>, PPMA</w:t>
      </w:r>
    </w:p>
    <w:p w14:paraId="2F5B601C" w14:textId="77777777" w:rsidR="00D638A9" w:rsidRPr="00B33F4A" w:rsidRDefault="006A7128" w:rsidP="00A31687">
      <w:pPr>
        <w:tabs>
          <w:tab w:val="left" w:pos="5040"/>
        </w:tabs>
        <w:spacing w:after="0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D638A9" w:rsidRPr="00742DF7">
          <w:rPr>
            <w:rStyle w:val="Hyperlink"/>
            <w:rFonts w:asciiTheme="majorHAnsi" w:hAnsiTheme="majorHAnsi" w:cstheme="majorHAnsi"/>
            <w:sz w:val="24"/>
            <w:szCs w:val="24"/>
          </w:rPr>
          <w:t>tplatt@adcomms.co.uk</w:t>
        </w:r>
      </w:hyperlink>
      <w:r w:rsidR="00D638A9" w:rsidRPr="00B33F4A">
        <w:rPr>
          <w:rFonts w:asciiTheme="majorHAnsi" w:hAnsiTheme="majorHAnsi" w:cstheme="majorHAnsi"/>
          <w:sz w:val="24"/>
          <w:szCs w:val="24"/>
        </w:rPr>
        <w:tab/>
      </w:r>
      <w:hyperlink r:id="rId14" w:history="1">
        <w:r w:rsidR="00D638A9" w:rsidRPr="00956CEB">
          <w:rPr>
            <w:rStyle w:val="Hyperlink"/>
            <w:rFonts w:asciiTheme="majorHAnsi" w:hAnsiTheme="majorHAnsi" w:cstheme="majorHAnsi"/>
            <w:sz w:val="24"/>
            <w:szCs w:val="24"/>
          </w:rPr>
          <w:t>andy.fitzsimons@ppma.co.uk</w:t>
        </w:r>
      </w:hyperlink>
    </w:p>
    <w:p w14:paraId="7D1ABF3C" w14:textId="54A6126A" w:rsidR="00E61AD6" w:rsidRPr="00D83C00" w:rsidRDefault="00D638A9" w:rsidP="00A3168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33F4A">
        <w:rPr>
          <w:rFonts w:asciiTheme="majorHAnsi" w:hAnsiTheme="majorHAnsi" w:cstheme="majorHAnsi"/>
          <w:sz w:val="24"/>
          <w:szCs w:val="24"/>
        </w:rPr>
        <w:t>Tel:  01372 464470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 w:rsidR="00E6695C">
        <w:rPr>
          <w:rFonts w:asciiTheme="majorHAnsi" w:hAnsiTheme="majorHAnsi" w:cstheme="majorHAnsi"/>
          <w:sz w:val="24"/>
          <w:szCs w:val="24"/>
        </w:rPr>
        <w:tab/>
      </w:r>
      <w:r w:rsidR="00E6695C">
        <w:rPr>
          <w:rFonts w:asciiTheme="majorHAnsi" w:hAnsiTheme="majorHAnsi" w:cstheme="majorHAnsi"/>
          <w:sz w:val="24"/>
          <w:szCs w:val="24"/>
        </w:rPr>
        <w:tab/>
      </w:r>
      <w:r w:rsidR="00E6695C">
        <w:rPr>
          <w:rFonts w:asciiTheme="majorHAnsi" w:hAnsiTheme="majorHAnsi" w:cstheme="majorHAnsi"/>
          <w:sz w:val="24"/>
          <w:szCs w:val="24"/>
        </w:rPr>
        <w:tab/>
      </w:r>
      <w:r w:rsidR="00E6695C">
        <w:rPr>
          <w:rFonts w:asciiTheme="majorHAnsi" w:hAnsiTheme="majorHAnsi" w:cstheme="majorHAnsi"/>
          <w:sz w:val="24"/>
          <w:szCs w:val="24"/>
        </w:rPr>
        <w:tab/>
      </w:r>
      <w:r w:rsidRPr="00B33F4A">
        <w:rPr>
          <w:rFonts w:asciiTheme="majorHAnsi" w:hAnsiTheme="majorHAnsi" w:cstheme="majorHAnsi"/>
          <w:sz w:val="24"/>
          <w:szCs w:val="24"/>
        </w:rPr>
        <w:t>Tel: 020 8773 552</w:t>
      </w:r>
      <w:r>
        <w:rPr>
          <w:rFonts w:asciiTheme="majorHAnsi" w:hAnsiTheme="majorHAnsi" w:cstheme="majorHAnsi"/>
          <w:sz w:val="24"/>
          <w:szCs w:val="24"/>
        </w:rPr>
        <w:t>6</w:t>
      </w:r>
    </w:p>
    <w:sectPr w:rsidR="00E61AD6" w:rsidRPr="00D83C0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A2314" w16cid:durableId="20CE24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7B462" w14:textId="77777777" w:rsidR="006A7128" w:rsidRDefault="006A7128" w:rsidP="00E67CC9">
      <w:pPr>
        <w:spacing w:after="0" w:line="240" w:lineRule="auto"/>
      </w:pPr>
      <w:r>
        <w:separator/>
      </w:r>
    </w:p>
  </w:endnote>
  <w:endnote w:type="continuationSeparator" w:id="0">
    <w:p w14:paraId="4786BAC2" w14:textId="77777777" w:rsidR="006A7128" w:rsidRDefault="006A7128" w:rsidP="00E6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71664" w14:textId="77777777" w:rsidR="006A7128" w:rsidRDefault="006A7128" w:rsidP="00E67CC9">
      <w:pPr>
        <w:spacing w:after="0" w:line="240" w:lineRule="auto"/>
      </w:pPr>
      <w:r>
        <w:separator/>
      </w:r>
    </w:p>
  </w:footnote>
  <w:footnote w:type="continuationSeparator" w:id="0">
    <w:p w14:paraId="0AD8C9E2" w14:textId="77777777" w:rsidR="006A7128" w:rsidRDefault="006A7128" w:rsidP="00E6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8AA4" w14:textId="77777777" w:rsidR="00E67CC9" w:rsidRDefault="00E67CC9" w:rsidP="00E67CC9">
    <w:pPr>
      <w:pStyle w:val="Header"/>
      <w:jc w:val="center"/>
    </w:pPr>
    <w:r>
      <w:fldChar w:fldCharType="begin"/>
    </w:r>
    <w:r>
      <w:instrText xml:space="preserve"> INCLUDEPICTURE "https://files.adcomms.co.uk/sites/ppma/PublishingImages/Total%20Show%202019/Logos/PPMA-total-logo.png" \* MERGEFORMATINET </w:instrText>
    </w:r>
    <w:r>
      <w:fldChar w:fldCharType="separate"/>
    </w:r>
    <w:r w:rsidR="00B30D34">
      <w:fldChar w:fldCharType="begin"/>
    </w:r>
    <w:r w:rsidR="00B30D34">
      <w:instrText xml:space="preserve"> INCLUDEPICTURE  "https://files.adcomms.co.uk/sites/ppma/PublishingImages/Total Show 2019/Logos/PPMA-total-logo.png" \* MERGEFORMATINET </w:instrText>
    </w:r>
    <w:r w:rsidR="00B30D34">
      <w:fldChar w:fldCharType="separate"/>
    </w:r>
    <w:r w:rsidR="004A0CB0">
      <w:fldChar w:fldCharType="begin"/>
    </w:r>
    <w:r w:rsidR="004A0CB0">
      <w:instrText xml:space="preserve"> INCLUDEPICTURE  "https://files.adcomms.co.uk/sites/ppma/PublishingImages/Total Show 2019/Logos/PPMA-total-logo.png" \* MERGEFORMATINET </w:instrText>
    </w:r>
    <w:r w:rsidR="004A0CB0">
      <w:fldChar w:fldCharType="separate"/>
    </w:r>
    <w:r w:rsidR="0012579F">
      <w:fldChar w:fldCharType="begin"/>
    </w:r>
    <w:r w:rsidR="0012579F">
      <w:instrText xml:space="preserve"> INCLUDEPICTURE  "https://files.adcomms.co.uk/sites/ppma/PublishingImages/Total Show 2019/Logos/PPMA-total-logo.png" \* MERGEFORMATINET </w:instrText>
    </w:r>
    <w:r w:rsidR="0012579F">
      <w:fldChar w:fldCharType="separate"/>
    </w:r>
    <w:r w:rsidR="00501534">
      <w:fldChar w:fldCharType="begin"/>
    </w:r>
    <w:r w:rsidR="00501534">
      <w:instrText xml:space="preserve"> INCLUDEPICTURE  "C:\\Users\\htolino\\AppData\\Local\\Microsoft\\Windows\\PublishingImages\\Total Show 2019\\Logos\\PPMA-total-logo.png" \* MERGEFORMATINET </w:instrText>
    </w:r>
    <w:r w:rsidR="00501534">
      <w:fldChar w:fldCharType="separate"/>
    </w:r>
    <w:r w:rsidR="00771564">
      <w:fldChar w:fldCharType="begin"/>
    </w:r>
    <w:r w:rsidR="00771564">
      <w:instrText xml:space="preserve"> INCLUDEPICTURE  "C:\\Users\\htolino\\AppData\\Local\\Microsoft\\Windows\\PublishingImages\\Total Show 2019\\Logos\\PPMA-total-logo.png" \* MERGEFORMATINET </w:instrText>
    </w:r>
    <w:r w:rsidR="00771564">
      <w:fldChar w:fldCharType="separate"/>
    </w:r>
    <w:r w:rsidR="00A60F6D">
      <w:fldChar w:fldCharType="begin"/>
    </w:r>
    <w:r w:rsidR="00A60F6D">
      <w:instrText xml:space="preserve"> INCLUDEPICTURE  "C:\\Users\\htolino\\AppData\\Local\\Microsoft\\Windows\\PublishingImages\\Total Show 2019\\Logos\\PPMA-total-logo.png" \* MERGEFORMATINET </w:instrText>
    </w:r>
    <w:r w:rsidR="00A60F6D">
      <w:fldChar w:fldCharType="separate"/>
    </w:r>
    <w:r w:rsidR="00427951">
      <w:fldChar w:fldCharType="begin"/>
    </w:r>
    <w:r w:rsidR="00427951">
      <w:instrText xml:space="preserve"> INCLUDEPICTURE  "C:\\Users\\htolino\\AppData\\Local\\Microsoft\\Windows\\PublishingImages\\Total Show 2019\\Logos\\PPMA-total-logo.png" \* MERGEFORMATINET </w:instrText>
    </w:r>
    <w:r w:rsidR="00427951">
      <w:fldChar w:fldCharType="separate"/>
    </w:r>
    <w:r w:rsidR="009146A5">
      <w:fldChar w:fldCharType="begin"/>
    </w:r>
    <w:r w:rsidR="009146A5">
      <w:instrText xml:space="preserve"> INCLUDEPICTURE  "C:\\Users\\htolino\\AppData\\Local\\Microsoft\\Windows\\INetCache\\Content.Outlook\\AppData\\Local\\Microsoft\\Windows\\PublishingImages\\Total Show 2019\\Logos\\PPMA-total-logo.png" \* MERGEFORMATINET </w:instrText>
    </w:r>
    <w:r w:rsidR="009146A5">
      <w:fldChar w:fldCharType="separate"/>
    </w:r>
    <w:r w:rsidR="00EF2E2C">
      <w:fldChar w:fldCharType="begin"/>
    </w:r>
    <w:r w:rsidR="00EF2E2C">
      <w:instrText xml:space="preserve"> INCLUDEPICTURE  "C:\\Users\\tplatt\\AppData\\Local\\Microsoft\\Windows\\INetCache\\Content.Outlook\\AppData\\Local\\Microsoft\\Windows\\PublishingImages\\Total Show 2019\\Logos\\PPMA-total-logo.png" \* MERGEFORMATINET </w:instrText>
    </w:r>
    <w:r w:rsidR="00EF2E2C">
      <w:fldChar w:fldCharType="separate"/>
    </w:r>
    <w:r w:rsidR="00EC3608">
      <w:fldChar w:fldCharType="begin"/>
    </w:r>
    <w:r w:rsidR="00EC3608">
      <w:instrText xml:space="preserve"> INCLUDEPICTURE  "C:\\Users\\tplatt\\AppData\\Local\\Microsoft\\Windows\\INetCache\\Content.Outlook\\AppData\\Local\\Microsoft\\Windows\\PublishingImages\\Total Show 2019\\Logos\\PPMA-total-logo.png" \* MERGEFORMATINET </w:instrText>
    </w:r>
    <w:r w:rsidR="00EC3608">
      <w:fldChar w:fldCharType="separate"/>
    </w:r>
    <w:r w:rsidR="007B58C6">
      <w:fldChar w:fldCharType="begin"/>
    </w:r>
    <w:r w:rsidR="007B58C6">
      <w:instrText xml:space="preserve"> INCLUDEPICTURE  "C:\\Users\\AFITZSIMONS\\AppData\\Local\\Microsoft\\Windows\\INetCache\\Content.Outlook\\AppData\\Local\\Microsoft\\Windows\\PublishingImages\\Total Show 2019\\Logos\\PPMA-total-logo.png" \* MERGEFORMATINET </w:instrText>
    </w:r>
    <w:r w:rsidR="007B58C6">
      <w:fldChar w:fldCharType="separate"/>
    </w:r>
    <w:r w:rsidR="00E6695C">
      <w:fldChar w:fldCharType="begin"/>
    </w:r>
    <w:r w:rsidR="00E6695C">
      <w:instrText xml:space="preserve"> INCLUDEPICTURE  "https://files.adcomms.co.uk/sites/ppma/Content 2019/Press Releases/AppData/Local/Microsoft/Windows/INetCache/Content.Outlook/AppData/Local/Microsoft/Windows/PublishingImages/Total Show 2019/Logos/PPMA-total-logo.png" \* MERGEFORMATINET </w:instrText>
    </w:r>
    <w:r w:rsidR="00E6695C">
      <w:fldChar w:fldCharType="separate"/>
    </w:r>
    <w:r w:rsidR="001A3F72">
      <w:fldChar w:fldCharType="begin"/>
    </w:r>
    <w:r w:rsidR="001A3F72">
      <w:instrText xml:space="preserve"> INCLUDEPICTURE  "https://files.adcomms.co.uk/sites/ppma/Content 2019/Press Releases/AppData/Local/Microsoft/Windows/INetCache/Content.Outlook/AppData/Local/Microsoft/Windows/PublishingImages/Total Show 2019/Logos/PPMA-total-logo.png" \* MERGEFORMATINET </w:instrText>
    </w:r>
    <w:r w:rsidR="001A3F72">
      <w:fldChar w:fldCharType="separate"/>
    </w:r>
    <w:r w:rsidR="00EE540D">
      <w:fldChar w:fldCharType="begin"/>
    </w:r>
    <w:r w:rsidR="00EE540D">
      <w:instrText xml:space="preserve"> INCLUDEPICTURE  "https://files.adcomms.co.uk/sites/ppma/Content 2019/Press Releases/AppData/Local/Microsoft/Windows/INetCache/Content.Outlook/AppData/Local/Microsoft/Windows/PublishingImages/Total Show 2019/Logos/PPMA-total-logo.png" \* MERGEFORMATINET </w:instrText>
    </w:r>
    <w:r w:rsidR="00EE540D">
      <w:fldChar w:fldCharType="separate"/>
    </w:r>
    <w:r w:rsidR="00445FDD">
      <w:fldChar w:fldCharType="begin"/>
    </w:r>
    <w:r w:rsidR="00445FDD">
      <w:instrText xml:space="preserve"> INCLUDEPICTURE  "C:\\Users\\AFITZSIMONS\\AppData\\Local\\Microsoft\\Windows\\INetCache\\Content.Outlook\\AppData\\Local\\Microsoft\\Windows\\INetCache\\Content.Outlook\\AppData\\Local\\Microsoft\\Windows\\PublishingImages\\Total Show 2019\\Logos\\PPMA-total-logo.png" \* MERGEFORMATINET </w:instrText>
    </w:r>
    <w:r w:rsidR="00445FDD">
      <w:fldChar w:fldCharType="separate"/>
    </w:r>
    <w:r w:rsidR="005D5BC4">
      <w:fldChar w:fldCharType="begin"/>
    </w:r>
    <w:r w:rsidR="005D5BC4">
      <w:instrText xml:space="preserve"> INCLUDEPICTURE  "https://files.adcomms.co.uk/sites/ppma/Content 2019/Press Releases/AppData/Local/Microsoft/Windows/INetCache/Content.Outlook/AppData/Local/Microsoft/Windows/INetCache/Content.Outlook/AppData/Local/Microsoft/Windows/PublishingImages/Total Show 2019/Logos/PPMA-total-logo.png" \* MERGEFORMATINET </w:instrText>
    </w:r>
    <w:r w:rsidR="005D5BC4">
      <w:fldChar w:fldCharType="separate"/>
    </w:r>
    <w:r w:rsidR="00BF167E">
      <w:fldChar w:fldCharType="begin"/>
    </w:r>
    <w:r w:rsidR="00BF167E">
      <w:instrText xml:space="preserve"> INCLUDEPICTURE  "https://files.adcomms.co.uk/sites/ppma/Content 2019/Press Releases/AppData/Local/Microsoft/Windows/INetCache/Content.Outlook/AppData/Local/Microsoft/Windows/INetCache/Content.Outlook/AppData/Local/Microsoft/Windows/PublishingImages/Total Show 2019/Logos/PPMA-total-logo.png" \* MERGEFORMATINET </w:instrText>
    </w:r>
    <w:r w:rsidR="00BF167E">
      <w:fldChar w:fldCharType="separate"/>
    </w:r>
    <w:r w:rsidR="00A31687">
      <w:fldChar w:fldCharType="begin"/>
    </w:r>
    <w:r w:rsidR="00A31687">
      <w:instrText xml:space="preserve"> INCLUDEPICTURE  "https://files.adcomms.co.uk/sites/ppma/Content 2019/Press Releases/AppData/Local/Microsoft/Windows/INetCache/Content.Outlook/AppData/Local/Microsoft/Windows/INetCache/Content.Outlook/AppData/Local/Microsoft/Windows/PublishingImages/Total Show 2019/Logos/PPMA-total-logo.png" \* MERGEFORMATINET </w:instrText>
    </w:r>
    <w:r w:rsidR="00A31687">
      <w:fldChar w:fldCharType="separate"/>
    </w:r>
    <w:r w:rsidR="009E2EDB">
      <w:fldChar w:fldCharType="begin"/>
    </w:r>
    <w:r w:rsidR="009E2EDB">
      <w:instrText xml:space="preserve"> INCLUDEPICTURE  "C:\\Users\\AFITZSIMONS\\AppData\\Local\\Microsoft\\Windows\\INetCache\\Content.Outlook\\AppData\\Local\\Microsoft\\Windows\\INetCache\\Content.Outlook\\AppData\\Local\\Microsoft\\Windows\\INetCache\\Content.Outlook\\AppData\\Local\\Microsoft\\Windows\\PublishingImages\\Total Show 2019\\Logos\\PPMA-total-logo.png" \* MERGEFORMATINET </w:instrText>
    </w:r>
    <w:r w:rsidR="009E2EDB">
      <w:fldChar w:fldCharType="separate"/>
    </w:r>
    <w:r w:rsidR="001C3DDF">
      <w:fldChar w:fldCharType="begin"/>
    </w:r>
    <w:r w:rsidR="001C3DDF">
      <w:instrText xml:space="preserve"> INCLUDEPICTURE  "C:\\Users\\AFITZSIMONS\\AppData\\Local\\Microsoft\\Windows\\INetCache\\Content.Outlook\\AppData\\Local\\Microsoft\\Windows\\INetCache\\Content.Outlook\\AppData\\Local\\Microsoft\\Windows\\INetCache\\Content.Outlook\\AppData\\Local\\Microsoft\\Windows\\PublishingImages\\Total Show 2019\\Logos\\PPMA-total-logo.png" \* MERGEFORMATINET </w:instrText>
    </w:r>
    <w:r w:rsidR="001C3DDF">
      <w:fldChar w:fldCharType="separate"/>
    </w:r>
    <w:r w:rsidR="00716763">
      <w:fldChar w:fldCharType="begin"/>
    </w:r>
    <w:r w:rsidR="00716763">
      <w:instrText xml:space="preserve"> INCLUDEPICTURE  "C:\\Users\\tplatt\\AppData\\Local\\Microsoft\\Windows\\INetCache\\Content.Outlook\\AppData\\Local\\Microsoft\\Windows\\INetCache\\Content.Outlook\\AppData\\Local\\Microsoft\\Windows\\INetCache\\Content.Outlook\\AppData\\Local\\Microsoft\\Windows\\PublishingImages\\Total Show 2019\\Logos\\PPMA-total-logo.png" \* MERGEFORMATINET </w:instrText>
    </w:r>
    <w:r w:rsidR="00716763">
      <w:fldChar w:fldCharType="separate"/>
    </w:r>
    <w:r w:rsidR="006A7128">
      <w:fldChar w:fldCharType="begin"/>
    </w:r>
    <w:r w:rsidR="006A7128">
      <w:instrText xml:space="preserve"> </w:instrText>
    </w:r>
    <w:r w:rsidR="006A7128">
      <w:instrText>INCLUDEPICTURE  "C:\\Users\\tplatt\\AppData\\Local\\Microsof</w:instrText>
    </w:r>
    <w:r w:rsidR="006A7128">
      <w:instrText>t\\Windows\\INetCache\\Content.Outlook\\AppData\\Local\\Microsoft\\Windows\\INetCache\\Content.Outlook\\AppData\\Local\\Microsoft\\Windows\\INetCache\\Content.Outlook\\AppData\\Local\\Microsoft\\Windows\\PublishingImages\\Total Show 2019\\Logos\\PPMA-total</w:instrText>
    </w:r>
    <w:r w:rsidR="006A7128">
      <w:instrText>-logo.png" \* MERGEFORMATINET</w:instrText>
    </w:r>
    <w:r w:rsidR="006A7128">
      <w:instrText xml:space="preserve"> </w:instrText>
    </w:r>
    <w:r w:rsidR="006A7128">
      <w:fldChar w:fldCharType="separate"/>
    </w:r>
    <w:r w:rsidR="006A7128">
      <w:pict w14:anchorId="70118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0.25pt;height:110.25pt">
          <v:imagedata r:id="rId1" r:href="rId2"/>
        </v:shape>
      </w:pict>
    </w:r>
    <w:r w:rsidR="006A7128">
      <w:fldChar w:fldCharType="end"/>
    </w:r>
    <w:r w:rsidR="00716763">
      <w:fldChar w:fldCharType="end"/>
    </w:r>
    <w:r w:rsidR="001C3DDF">
      <w:fldChar w:fldCharType="end"/>
    </w:r>
    <w:r w:rsidR="009E2EDB">
      <w:fldChar w:fldCharType="end"/>
    </w:r>
    <w:r w:rsidR="00A31687">
      <w:fldChar w:fldCharType="end"/>
    </w:r>
    <w:r w:rsidR="00BF167E">
      <w:fldChar w:fldCharType="end"/>
    </w:r>
    <w:r w:rsidR="005D5BC4">
      <w:fldChar w:fldCharType="end"/>
    </w:r>
    <w:r w:rsidR="00445FDD">
      <w:fldChar w:fldCharType="end"/>
    </w:r>
    <w:r w:rsidR="00EE540D">
      <w:fldChar w:fldCharType="end"/>
    </w:r>
    <w:r w:rsidR="001A3F72">
      <w:fldChar w:fldCharType="end"/>
    </w:r>
    <w:r w:rsidR="00E6695C">
      <w:fldChar w:fldCharType="end"/>
    </w:r>
    <w:r w:rsidR="007B58C6">
      <w:fldChar w:fldCharType="end"/>
    </w:r>
    <w:r w:rsidR="00EC3608">
      <w:fldChar w:fldCharType="end"/>
    </w:r>
    <w:r w:rsidR="00EF2E2C">
      <w:fldChar w:fldCharType="end"/>
    </w:r>
    <w:r w:rsidR="009146A5">
      <w:fldChar w:fldCharType="end"/>
    </w:r>
    <w:r w:rsidR="00427951">
      <w:fldChar w:fldCharType="end"/>
    </w:r>
    <w:r w:rsidR="00A60F6D">
      <w:fldChar w:fldCharType="end"/>
    </w:r>
    <w:r w:rsidR="00771564">
      <w:fldChar w:fldCharType="end"/>
    </w:r>
    <w:r w:rsidR="00501534">
      <w:fldChar w:fldCharType="end"/>
    </w:r>
    <w:r w:rsidR="0012579F">
      <w:fldChar w:fldCharType="end"/>
    </w:r>
    <w:r w:rsidR="004A0CB0">
      <w:fldChar w:fldCharType="end"/>
    </w:r>
    <w:r w:rsidR="00B30D3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387"/>
    <w:multiLevelType w:val="multilevel"/>
    <w:tmpl w:val="897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Fennell">
    <w15:presenceInfo w15:providerId="AD" w15:userId="S-1-5-21-3406095157-3303638620-4145900471-8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C9"/>
    <w:rsid w:val="0000120F"/>
    <w:rsid w:val="000379AD"/>
    <w:rsid w:val="0012579F"/>
    <w:rsid w:val="00137DE4"/>
    <w:rsid w:val="001A3F72"/>
    <w:rsid w:val="001C3DDF"/>
    <w:rsid w:val="001C50F0"/>
    <w:rsid w:val="00244801"/>
    <w:rsid w:val="00252A3B"/>
    <w:rsid w:val="003008BF"/>
    <w:rsid w:val="003E5C0C"/>
    <w:rsid w:val="00427951"/>
    <w:rsid w:val="00440824"/>
    <w:rsid w:val="00445FDD"/>
    <w:rsid w:val="004A0CB0"/>
    <w:rsid w:val="00501534"/>
    <w:rsid w:val="0056663A"/>
    <w:rsid w:val="005D5BC4"/>
    <w:rsid w:val="005E5868"/>
    <w:rsid w:val="00697B02"/>
    <w:rsid w:val="006A7128"/>
    <w:rsid w:val="006E310F"/>
    <w:rsid w:val="007165AA"/>
    <w:rsid w:val="00716763"/>
    <w:rsid w:val="00771564"/>
    <w:rsid w:val="007B58C6"/>
    <w:rsid w:val="007F72D4"/>
    <w:rsid w:val="008900F0"/>
    <w:rsid w:val="009070E1"/>
    <w:rsid w:val="009146A5"/>
    <w:rsid w:val="00925CC6"/>
    <w:rsid w:val="009C1CB6"/>
    <w:rsid w:val="009E2EDB"/>
    <w:rsid w:val="00A27598"/>
    <w:rsid w:val="00A31687"/>
    <w:rsid w:val="00A4748D"/>
    <w:rsid w:val="00A60F6D"/>
    <w:rsid w:val="00B30D34"/>
    <w:rsid w:val="00B625E7"/>
    <w:rsid w:val="00BF167E"/>
    <w:rsid w:val="00C11548"/>
    <w:rsid w:val="00CC36F9"/>
    <w:rsid w:val="00CD51F7"/>
    <w:rsid w:val="00CF16AF"/>
    <w:rsid w:val="00D14FB1"/>
    <w:rsid w:val="00D638A9"/>
    <w:rsid w:val="00D83C00"/>
    <w:rsid w:val="00E61AD6"/>
    <w:rsid w:val="00E6695C"/>
    <w:rsid w:val="00E67CC9"/>
    <w:rsid w:val="00EA2058"/>
    <w:rsid w:val="00EC3608"/>
    <w:rsid w:val="00EE540D"/>
    <w:rsid w:val="00EF2E2C"/>
    <w:rsid w:val="00FB0DA8"/>
    <w:rsid w:val="00FB48A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18A9C"/>
  <w15:chartTrackingRefBased/>
  <w15:docId w15:val="{B3343923-3846-4C77-84FF-BF605C5F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C9"/>
  </w:style>
  <w:style w:type="paragraph" w:styleId="Footer">
    <w:name w:val="footer"/>
    <w:basedOn w:val="Normal"/>
    <w:link w:val="FooterChar"/>
    <w:uiPriority w:val="99"/>
    <w:unhideWhenUsed/>
    <w:rsid w:val="00E6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C9"/>
  </w:style>
  <w:style w:type="character" w:styleId="Hyperlink">
    <w:name w:val="Hyperlink"/>
    <w:basedOn w:val="DefaultParagraphFont"/>
    <w:uiPriority w:val="99"/>
    <w:unhideWhenUsed/>
    <w:rsid w:val="00E61A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platt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pmatotalshow.co.uk/awards/ppma-group-industry-awards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pmatotalshow.co.uk/awards/ppma-group-industry-award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pmatotalshow.co.uk/awards/ppma-group-industry-awards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dy.fitzsimons@ppma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tplatt/AppData/Local/Microsoft/Windows/INetCache/Content.Outlook/AppData/Local/Microsoft/Windows/INetCache/Content.Outlook/AppData/Local/Microsoft/Windows/INetCache/Content.Outlook/AppData/Local/Microsoft/Windows/PublishingImages/Total%20Show%202019/Logos/PPMA-total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9A412C2B2B14B86BB43C59D86387A" ma:contentTypeVersion="3" ma:contentTypeDescription="Create a new document." ma:contentTypeScope="" ma:versionID="61518d06a7bae4236abe144a0caf030b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8c0ce517f38025594070f6f079f9915e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1eabad-77e2-4109-a6f8-551f54df0a88}" ma:internalName="TaxCatchAll" ma:showField="CatchAllData" ma:web="81b6b0ec-9525-413c-bb74-2d2e45d28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408BE-B0F7-4D26-8BE7-AEBE4C818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A3E5B-098F-447B-8630-C9BF462BBA9F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147A17A6-E554-43C8-83AD-34A3486AD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Emily Fennell</cp:lastModifiedBy>
  <cp:revision>4</cp:revision>
  <cp:lastPrinted>2019-05-13T14:18:00Z</cp:lastPrinted>
  <dcterms:created xsi:type="dcterms:W3CDTF">2019-07-09T08:04:00Z</dcterms:created>
  <dcterms:modified xsi:type="dcterms:W3CDTF">2019-07-09T08:47:00Z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0x010100C759A412C2B2B14B86BB43C59D86387A</vt:lpwstr>
  </property>
  <property fmtid="{D5CDD505-2E9C-101B-9397-08002B2CF9AE}" pid="3" name="TaxKeyword">
    <vt:lpwstr/>
  </property>
</Properties>
</file>