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5242F" w14:textId="77777777" w:rsidR="0009399D" w:rsidRPr="00CC7163" w:rsidRDefault="00D24F50" w:rsidP="00CC7163">
      <w:pPr>
        <w:widowControl w:val="0"/>
        <w:autoSpaceDE w:val="0"/>
        <w:autoSpaceDN w:val="0"/>
        <w:adjustRightInd w:val="0"/>
        <w:spacing w:line="360" w:lineRule="auto"/>
        <w:ind w:right="-274"/>
        <w:jc w:val="both"/>
        <w:rPr>
          <w:rFonts w:ascii="Arial" w:hAnsi="Arial" w:cs="Arial"/>
          <w:sz w:val="22"/>
          <w:szCs w:val="22"/>
        </w:rPr>
      </w:pPr>
      <w:r w:rsidRPr="00CC7163">
        <w:rPr>
          <w:rFonts w:ascii="Arial" w:eastAsia="Arial" w:hAnsi="Arial" w:cs="Arial"/>
          <w:noProof/>
          <w:sz w:val="22"/>
          <w:szCs w:val="22"/>
          <w:lang w:val="en-GB" w:eastAsia="en-GB"/>
        </w:rPr>
        <mc:AlternateContent>
          <mc:Choice Requires="wps">
            <w:drawing>
              <wp:anchor distT="0" distB="0" distL="114300" distR="114300" simplePos="0" relativeHeight="251660800" behindDoc="1" locked="0" layoutInCell="0" allowOverlap="1" wp14:anchorId="755DE6BB" wp14:editId="2E6977AA">
                <wp:simplePos x="0" y="0"/>
                <wp:positionH relativeFrom="page">
                  <wp:posOffset>0</wp:posOffset>
                </wp:positionH>
                <wp:positionV relativeFrom="page">
                  <wp:posOffset>1079500</wp:posOffset>
                </wp:positionV>
                <wp:extent cx="7559040" cy="90170"/>
                <wp:effectExtent l="0" t="0" r="3810"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90170"/>
                        </a:xfrm>
                        <a:prstGeom prst="rect">
                          <a:avLst/>
                        </a:prstGeom>
                        <a:solidFill>
                          <a:srgbClr val="1F9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9D5F9" id="Rectangle 2" o:spid="_x0000_s1026" style="position:absolute;margin-left:0;margin-top:85pt;width:595.2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" o:allowincell="f" fillcolor="#1f9671" stroked="f">
                <v:path arrowok="t"/>
                <w10:wrap anchorx="page" anchory="page"/>
              </v:rect>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9776" behindDoc="1" locked="0" layoutInCell="0" allowOverlap="1" wp14:anchorId="1F20859C" wp14:editId="3DB264C6">
                <wp:simplePos x="0" y="0"/>
                <wp:positionH relativeFrom="page">
                  <wp:posOffset>1750060</wp:posOffset>
                </wp:positionH>
                <wp:positionV relativeFrom="page">
                  <wp:posOffset>375285</wp:posOffset>
                </wp:positionV>
                <wp:extent cx="406400" cy="340360"/>
                <wp:effectExtent l="0" t="0" r="12700" b="2159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40360"/>
                          <a:chOff x="2756" y="591"/>
                          <a:chExt cx="640" cy="536"/>
                        </a:xfrm>
                      </wpg:grpSpPr>
                      <wps:wsp>
                        <wps:cNvPr id="19" name="Freeform 4"/>
                        <wps:cNvSpPr>
                          <a:spLocks/>
                        </wps:cNvSpPr>
                        <wps:spPr bwMode="auto">
                          <a:xfrm>
                            <a:off x="2756" y="882"/>
                            <a:ext cx="138" cy="244"/>
                          </a:xfrm>
                          <a:custGeom>
                            <a:avLst/>
                            <a:gdLst>
                              <a:gd name="T0" fmla="*/ 0 w 138"/>
                              <a:gd name="T1" fmla="*/ 0 h 244"/>
                              <a:gd name="T2" fmla="*/ 0 w 138"/>
                              <a:gd name="T3" fmla="*/ 244 h 244"/>
                              <a:gd name="T4" fmla="*/ 108 w 138"/>
                              <a:gd name="T5" fmla="*/ 244 h 244"/>
                              <a:gd name="T6" fmla="*/ 118 w 138"/>
                              <a:gd name="T7" fmla="*/ 243 h 244"/>
                              <a:gd name="T8" fmla="*/ 126 w 138"/>
                              <a:gd name="T9" fmla="*/ 240 h 244"/>
                              <a:gd name="T10" fmla="*/ 132 w 138"/>
                              <a:gd name="T11" fmla="*/ 235 h 244"/>
                              <a:gd name="T12" fmla="*/ 136 w 138"/>
                              <a:gd name="T13" fmla="*/ 227 h 244"/>
                              <a:gd name="T14" fmla="*/ 137 w 138"/>
                              <a:gd name="T15" fmla="*/ 216 h 244"/>
                              <a:gd name="T16" fmla="*/ 137 w 138"/>
                              <a:gd name="T17" fmla="*/ 0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0" y="244"/>
                                </a:lnTo>
                                <a:lnTo>
                                  <a:pt x="108" y="244"/>
                                </a:lnTo>
                                <a:lnTo>
                                  <a:pt x="118" y="243"/>
                                </a:lnTo>
                                <a:lnTo>
                                  <a:pt x="126" y="240"/>
                                </a:lnTo>
                                <a:lnTo>
                                  <a:pt x="132" y="235"/>
                                </a:lnTo>
                                <a:lnTo>
                                  <a:pt x="136" y="227"/>
                                </a:lnTo>
                                <a:lnTo>
                                  <a:pt x="137" y="216"/>
                                </a:lnTo>
                                <a:lnTo>
                                  <a:pt x="13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2756" y="882"/>
                            <a:ext cx="138" cy="244"/>
                          </a:xfrm>
                          <a:custGeom>
                            <a:avLst/>
                            <a:gdLst>
                              <a:gd name="T0" fmla="*/ 0 w 138"/>
                              <a:gd name="T1" fmla="*/ 0 h 244"/>
                              <a:gd name="T2" fmla="*/ 137 w 138"/>
                              <a:gd name="T3" fmla="*/ 0 h 244"/>
                              <a:gd name="T4" fmla="*/ 137 w 138"/>
                              <a:gd name="T5" fmla="*/ 216 h 244"/>
                              <a:gd name="T6" fmla="*/ 136 w 138"/>
                              <a:gd name="T7" fmla="*/ 227 h 244"/>
                              <a:gd name="T8" fmla="*/ 132 w 138"/>
                              <a:gd name="T9" fmla="*/ 235 h 244"/>
                              <a:gd name="T10" fmla="*/ 126 w 138"/>
                              <a:gd name="T11" fmla="*/ 240 h 244"/>
                              <a:gd name="T12" fmla="*/ 118 w 138"/>
                              <a:gd name="T13" fmla="*/ 243 h 244"/>
                              <a:gd name="T14" fmla="*/ 108 w 138"/>
                              <a:gd name="T15" fmla="*/ 244 h 244"/>
                              <a:gd name="T16" fmla="*/ 0 w 138"/>
                              <a:gd name="T17" fmla="*/ 244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137" y="0"/>
                                </a:lnTo>
                                <a:lnTo>
                                  <a:pt x="137" y="216"/>
                                </a:lnTo>
                                <a:lnTo>
                                  <a:pt x="136" y="227"/>
                                </a:lnTo>
                                <a:lnTo>
                                  <a:pt x="132" y="235"/>
                                </a:lnTo>
                                <a:lnTo>
                                  <a:pt x="126" y="240"/>
                                </a:lnTo>
                                <a:lnTo>
                                  <a:pt x="118" y="243"/>
                                </a:lnTo>
                                <a:lnTo>
                                  <a:pt x="108" y="244"/>
                                </a:lnTo>
                                <a:lnTo>
                                  <a:pt x="0" y="244"/>
                                </a:lnTo>
                                <a:lnTo>
                                  <a:pt x="0"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2756" y="591"/>
                            <a:ext cx="138" cy="288"/>
                          </a:xfrm>
                          <a:custGeom>
                            <a:avLst/>
                            <a:gdLst>
                              <a:gd name="T0" fmla="*/ 30 w 138"/>
                              <a:gd name="T1" fmla="*/ 0 h 288"/>
                              <a:gd name="T2" fmla="*/ 30 w 138"/>
                              <a:gd name="T3" fmla="*/ 0 h 288"/>
                              <a:gd name="T4" fmla="*/ 18 w 138"/>
                              <a:gd name="T5" fmla="*/ 0 h 288"/>
                              <a:gd name="T6" fmla="*/ 10 w 138"/>
                              <a:gd name="T7" fmla="*/ 4 h 288"/>
                              <a:gd name="T8" fmla="*/ 4 w 138"/>
                              <a:gd name="T9" fmla="*/ 11 h 288"/>
                              <a:gd name="T10" fmla="*/ 1 w 138"/>
                              <a:gd name="T11" fmla="*/ 19 h 288"/>
                              <a:gd name="T12" fmla="*/ 0 w 138"/>
                              <a:gd name="T13" fmla="*/ 28 h 288"/>
                              <a:gd name="T14" fmla="*/ 0 w 138"/>
                              <a:gd name="T15" fmla="*/ 287 h 288"/>
                              <a:gd name="T16" fmla="*/ 129 w 138"/>
                              <a:gd name="T17" fmla="*/ 186 h 288"/>
                              <a:gd name="T18" fmla="*/ 133 w 138"/>
                              <a:gd name="T19" fmla="*/ 182 h 288"/>
                              <a:gd name="T20" fmla="*/ 135 w 138"/>
                              <a:gd name="T21" fmla="*/ 177 h 288"/>
                              <a:gd name="T22" fmla="*/ 137 w 138"/>
                              <a:gd name="T23" fmla="*/ 170 h 288"/>
                              <a:gd name="T24" fmla="*/ 137 w 138"/>
                              <a:gd name="T25" fmla="*/ 0 h 288"/>
                              <a:gd name="T26" fmla="*/ 30 w 138"/>
                              <a:gd name="T27" fmla="*/ 0 h 28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 h="288">
                                <a:moveTo>
                                  <a:pt x="30" y="0"/>
                                </a:moveTo>
                                <a:lnTo>
                                  <a:pt x="30" y="0"/>
                                </a:lnTo>
                                <a:lnTo>
                                  <a:pt x="18" y="0"/>
                                </a:lnTo>
                                <a:lnTo>
                                  <a:pt x="10" y="4"/>
                                </a:lnTo>
                                <a:lnTo>
                                  <a:pt x="4" y="11"/>
                                </a:lnTo>
                                <a:lnTo>
                                  <a:pt x="1" y="19"/>
                                </a:lnTo>
                                <a:lnTo>
                                  <a:pt x="0" y="28"/>
                                </a:lnTo>
                                <a:lnTo>
                                  <a:pt x="0" y="287"/>
                                </a:lnTo>
                                <a:lnTo>
                                  <a:pt x="129" y="186"/>
                                </a:lnTo>
                                <a:lnTo>
                                  <a:pt x="133" y="182"/>
                                </a:lnTo>
                                <a:lnTo>
                                  <a:pt x="135" y="177"/>
                                </a:lnTo>
                                <a:lnTo>
                                  <a:pt x="137" y="170"/>
                                </a:lnTo>
                                <a:lnTo>
                                  <a:pt x="137" y="0"/>
                                </a:lnTo>
                                <a:lnTo>
                                  <a:pt x="30" y="0"/>
                                </a:lnTo>
                                <a:close/>
                              </a:path>
                            </a:pathLst>
                          </a:custGeom>
                          <a:solidFill>
                            <a:srgbClr val="FF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2756" y="591"/>
                            <a:ext cx="138" cy="288"/>
                          </a:xfrm>
                          <a:custGeom>
                            <a:avLst/>
                            <a:gdLst>
                              <a:gd name="T0" fmla="*/ 30 w 138"/>
                              <a:gd name="T1" fmla="*/ 0 h 288"/>
                              <a:gd name="T2" fmla="*/ 137 w 138"/>
                              <a:gd name="T3" fmla="*/ 0 h 288"/>
                              <a:gd name="T4" fmla="*/ 137 w 138"/>
                              <a:gd name="T5" fmla="*/ 170 h 288"/>
                              <a:gd name="T6" fmla="*/ 135 w 138"/>
                              <a:gd name="T7" fmla="*/ 177 h 288"/>
                              <a:gd name="T8" fmla="*/ 133 w 138"/>
                              <a:gd name="T9" fmla="*/ 182 h 288"/>
                              <a:gd name="T10" fmla="*/ 129 w 138"/>
                              <a:gd name="T11" fmla="*/ 186 h 288"/>
                              <a:gd name="T12" fmla="*/ 0 w 138"/>
                              <a:gd name="T13" fmla="*/ 287 h 288"/>
                              <a:gd name="T14" fmla="*/ 0 w 138"/>
                              <a:gd name="T15" fmla="*/ 28 h 288"/>
                              <a:gd name="T16" fmla="*/ 1 w 138"/>
                              <a:gd name="T17" fmla="*/ 19 h 288"/>
                              <a:gd name="T18" fmla="*/ 4 w 138"/>
                              <a:gd name="T19" fmla="*/ 11 h 288"/>
                              <a:gd name="T20" fmla="*/ 10 w 138"/>
                              <a:gd name="T21" fmla="*/ 4 h 288"/>
                              <a:gd name="T22" fmla="*/ 18 w 138"/>
                              <a:gd name="T23" fmla="*/ 0 h 288"/>
                              <a:gd name="T24" fmla="*/ 30 w 138"/>
                              <a:gd name="T25" fmla="*/ 0 h 2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8" h="288">
                                <a:moveTo>
                                  <a:pt x="30" y="0"/>
                                </a:moveTo>
                                <a:lnTo>
                                  <a:pt x="137" y="0"/>
                                </a:lnTo>
                                <a:lnTo>
                                  <a:pt x="137" y="170"/>
                                </a:lnTo>
                                <a:lnTo>
                                  <a:pt x="135" y="177"/>
                                </a:lnTo>
                                <a:lnTo>
                                  <a:pt x="133" y="182"/>
                                </a:lnTo>
                                <a:lnTo>
                                  <a:pt x="129" y="186"/>
                                </a:lnTo>
                                <a:lnTo>
                                  <a:pt x="0" y="287"/>
                                </a:lnTo>
                                <a:lnTo>
                                  <a:pt x="0" y="28"/>
                                </a:lnTo>
                                <a:lnTo>
                                  <a:pt x="1" y="19"/>
                                </a:lnTo>
                                <a:lnTo>
                                  <a:pt x="4" y="11"/>
                                </a:lnTo>
                                <a:lnTo>
                                  <a:pt x="10" y="4"/>
                                </a:lnTo>
                                <a:lnTo>
                                  <a:pt x="18" y="0"/>
                                </a:lnTo>
                                <a:lnTo>
                                  <a:pt x="30" y="0"/>
                                </a:lnTo>
                                <a:close/>
                              </a:path>
                            </a:pathLst>
                          </a:custGeom>
                          <a:noFill/>
                          <a:ln w="726">
                            <a:solidFill>
                              <a:srgbClr val="FF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2938" y="591"/>
                            <a:ext cx="458" cy="535"/>
                          </a:xfrm>
                          <a:custGeom>
                            <a:avLst/>
                            <a:gdLst>
                              <a:gd name="T0" fmla="*/ 446 w 458"/>
                              <a:gd name="T1" fmla="*/ 229 h 535"/>
                              <a:gd name="T2" fmla="*/ 238 w 458"/>
                              <a:gd name="T3" fmla="*/ 229 h 535"/>
                              <a:gd name="T4" fmla="*/ 238 w 458"/>
                              <a:gd name="T5" fmla="*/ 93 h 535"/>
                              <a:gd name="T6" fmla="*/ 239 w 458"/>
                              <a:gd name="T7" fmla="*/ 80 h 535"/>
                              <a:gd name="T8" fmla="*/ 244 w 458"/>
                              <a:gd name="T9" fmla="*/ 70 h 535"/>
                              <a:gd name="T10" fmla="*/ 251 w 458"/>
                              <a:gd name="T11" fmla="*/ 63 h 535"/>
                              <a:gd name="T12" fmla="*/ 261 w 458"/>
                              <a:gd name="T13" fmla="*/ 59 h 535"/>
                              <a:gd name="T14" fmla="*/ 273 w 458"/>
                              <a:gd name="T15" fmla="*/ 58 h 535"/>
                              <a:gd name="T16" fmla="*/ 453 w 458"/>
                              <a:gd name="T17" fmla="*/ 58 h 535"/>
                              <a:gd name="T18" fmla="*/ 456 w 458"/>
                              <a:gd name="T19" fmla="*/ 55 h 535"/>
                              <a:gd name="T20" fmla="*/ 457 w 458"/>
                              <a:gd name="T21" fmla="*/ 53 h 535"/>
                              <a:gd name="T22" fmla="*/ 457 w 458"/>
                              <a:gd name="T23" fmla="*/ 0 h 535"/>
                              <a:gd name="T24" fmla="*/ 162 w 458"/>
                              <a:gd name="T25" fmla="*/ 0 h 535"/>
                              <a:gd name="T26" fmla="*/ 142 w 458"/>
                              <a:gd name="T27" fmla="*/ 0 h 535"/>
                              <a:gd name="T28" fmla="*/ 127 w 458"/>
                              <a:gd name="T29" fmla="*/ 4 h 535"/>
                              <a:gd name="T30" fmla="*/ 116 w 458"/>
                              <a:gd name="T31" fmla="*/ 10 h 535"/>
                              <a:gd name="T32" fmla="*/ 107 w 458"/>
                              <a:gd name="T33" fmla="*/ 17 h 535"/>
                              <a:gd name="T34" fmla="*/ 101 w 458"/>
                              <a:gd name="T35" fmla="*/ 26 h 535"/>
                              <a:gd name="T36" fmla="*/ 97 w 458"/>
                              <a:gd name="T37" fmla="*/ 36 h 535"/>
                              <a:gd name="T38" fmla="*/ 95 w 458"/>
                              <a:gd name="T39" fmla="*/ 60 h 535"/>
                              <a:gd name="T40" fmla="*/ 95 w 458"/>
                              <a:gd name="T41" fmla="*/ 213 h 535"/>
                              <a:gd name="T42" fmla="*/ 94 w 458"/>
                              <a:gd name="T43" fmla="*/ 214 h 535"/>
                              <a:gd name="T44" fmla="*/ 93 w 458"/>
                              <a:gd name="T45" fmla="*/ 216 h 535"/>
                              <a:gd name="T46" fmla="*/ 0 w 458"/>
                              <a:gd name="T47" fmla="*/ 290 h 535"/>
                              <a:gd name="T48" fmla="*/ 95 w 458"/>
                              <a:gd name="T49" fmla="*/ 290 h 535"/>
                              <a:gd name="T50" fmla="*/ 95 w 458"/>
                              <a:gd name="T51" fmla="*/ 534 h 535"/>
                              <a:gd name="T52" fmla="*/ 205 w 458"/>
                              <a:gd name="T53" fmla="*/ 534 h 535"/>
                              <a:gd name="T54" fmla="*/ 217 w 458"/>
                              <a:gd name="T55" fmla="*/ 533 h 535"/>
                              <a:gd name="T56" fmla="*/ 226 w 458"/>
                              <a:gd name="T57" fmla="*/ 530 h 535"/>
                              <a:gd name="T58" fmla="*/ 233 w 458"/>
                              <a:gd name="T59" fmla="*/ 524 h 535"/>
                              <a:gd name="T60" fmla="*/ 237 w 458"/>
                              <a:gd name="T61" fmla="*/ 516 h 535"/>
                              <a:gd name="T62" fmla="*/ 238 w 458"/>
                              <a:gd name="T63" fmla="*/ 505 h 535"/>
                              <a:gd name="T64" fmla="*/ 238 w 458"/>
                              <a:gd name="T65" fmla="*/ 290 h 535"/>
                              <a:gd name="T66" fmla="*/ 438 w 458"/>
                              <a:gd name="T67" fmla="*/ 290 h 535"/>
                              <a:gd name="T68" fmla="*/ 444 w 458"/>
                              <a:gd name="T69" fmla="*/ 288 h 535"/>
                              <a:gd name="T70" fmla="*/ 445 w 458"/>
                              <a:gd name="T71" fmla="*/ 286 h 535"/>
                              <a:gd name="T72" fmla="*/ 446 w 458"/>
                              <a:gd name="T73" fmla="*/ 283 h 535"/>
                              <a:gd name="T74" fmla="*/ 446 w 458"/>
                              <a:gd name="T75" fmla="*/ 229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446" y="229"/>
                                </a:moveTo>
                                <a:lnTo>
                                  <a:pt x="238" y="229"/>
                                </a:lnTo>
                                <a:lnTo>
                                  <a:pt x="238" y="93"/>
                                </a:lnTo>
                                <a:lnTo>
                                  <a:pt x="239" y="80"/>
                                </a:lnTo>
                                <a:lnTo>
                                  <a:pt x="244" y="70"/>
                                </a:lnTo>
                                <a:lnTo>
                                  <a:pt x="251" y="63"/>
                                </a:lnTo>
                                <a:lnTo>
                                  <a:pt x="261" y="59"/>
                                </a:lnTo>
                                <a:lnTo>
                                  <a:pt x="273" y="58"/>
                                </a:lnTo>
                                <a:lnTo>
                                  <a:pt x="453" y="58"/>
                                </a:lnTo>
                                <a:lnTo>
                                  <a:pt x="456" y="55"/>
                                </a:lnTo>
                                <a:lnTo>
                                  <a:pt x="457" y="53"/>
                                </a:lnTo>
                                <a:lnTo>
                                  <a:pt x="457" y="0"/>
                                </a:lnTo>
                                <a:lnTo>
                                  <a:pt x="162" y="0"/>
                                </a:lnTo>
                                <a:lnTo>
                                  <a:pt x="142" y="0"/>
                                </a:lnTo>
                                <a:lnTo>
                                  <a:pt x="127" y="4"/>
                                </a:lnTo>
                                <a:lnTo>
                                  <a:pt x="116" y="10"/>
                                </a:lnTo>
                                <a:lnTo>
                                  <a:pt x="107" y="17"/>
                                </a:lnTo>
                                <a:lnTo>
                                  <a:pt x="101" y="26"/>
                                </a:lnTo>
                                <a:lnTo>
                                  <a:pt x="97" y="36"/>
                                </a:lnTo>
                                <a:lnTo>
                                  <a:pt x="95" y="60"/>
                                </a:lnTo>
                                <a:lnTo>
                                  <a:pt x="95" y="213"/>
                                </a:lnTo>
                                <a:lnTo>
                                  <a:pt x="94" y="214"/>
                                </a:lnTo>
                                <a:lnTo>
                                  <a:pt x="93" y="216"/>
                                </a:lnTo>
                                <a:lnTo>
                                  <a:pt x="0" y="290"/>
                                </a:lnTo>
                                <a:lnTo>
                                  <a:pt x="95" y="290"/>
                                </a:lnTo>
                                <a:lnTo>
                                  <a:pt x="95" y="534"/>
                                </a:lnTo>
                                <a:lnTo>
                                  <a:pt x="205" y="534"/>
                                </a:lnTo>
                                <a:lnTo>
                                  <a:pt x="217" y="533"/>
                                </a:lnTo>
                                <a:lnTo>
                                  <a:pt x="226" y="530"/>
                                </a:lnTo>
                                <a:lnTo>
                                  <a:pt x="233" y="524"/>
                                </a:lnTo>
                                <a:lnTo>
                                  <a:pt x="237" y="516"/>
                                </a:lnTo>
                                <a:lnTo>
                                  <a:pt x="238" y="505"/>
                                </a:lnTo>
                                <a:lnTo>
                                  <a:pt x="238" y="290"/>
                                </a:lnTo>
                                <a:lnTo>
                                  <a:pt x="438" y="290"/>
                                </a:lnTo>
                                <a:lnTo>
                                  <a:pt x="444" y="288"/>
                                </a:lnTo>
                                <a:lnTo>
                                  <a:pt x="445" y="286"/>
                                </a:lnTo>
                                <a:lnTo>
                                  <a:pt x="446" y="283"/>
                                </a:lnTo>
                                <a:lnTo>
                                  <a:pt x="446"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2938" y="591"/>
                            <a:ext cx="458" cy="535"/>
                          </a:xfrm>
                          <a:custGeom>
                            <a:avLst/>
                            <a:gdLst>
                              <a:gd name="T0" fmla="*/ 162 w 458"/>
                              <a:gd name="T1" fmla="*/ 0 h 535"/>
                              <a:gd name="T2" fmla="*/ 457 w 458"/>
                              <a:gd name="T3" fmla="*/ 0 h 535"/>
                              <a:gd name="T4" fmla="*/ 457 w 458"/>
                              <a:gd name="T5" fmla="*/ 53 h 535"/>
                              <a:gd name="T6" fmla="*/ 456 w 458"/>
                              <a:gd name="T7" fmla="*/ 55 h 535"/>
                              <a:gd name="T8" fmla="*/ 453 w 458"/>
                              <a:gd name="T9" fmla="*/ 58 h 535"/>
                              <a:gd name="T10" fmla="*/ 273 w 458"/>
                              <a:gd name="T11" fmla="*/ 58 h 535"/>
                              <a:gd name="T12" fmla="*/ 261 w 458"/>
                              <a:gd name="T13" fmla="*/ 59 h 535"/>
                              <a:gd name="T14" fmla="*/ 251 w 458"/>
                              <a:gd name="T15" fmla="*/ 63 h 535"/>
                              <a:gd name="T16" fmla="*/ 244 w 458"/>
                              <a:gd name="T17" fmla="*/ 70 h 535"/>
                              <a:gd name="T18" fmla="*/ 239 w 458"/>
                              <a:gd name="T19" fmla="*/ 80 h 535"/>
                              <a:gd name="T20" fmla="*/ 238 w 458"/>
                              <a:gd name="T21" fmla="*/ 93 h 535"/>
                              <a:gd name="T22" fmla="*/ 238 w 458"/>
                              <a:gd name="T23" fmla="*/ 229 h 535"/>
                              <a:gd name="T24" fmla="*/ 446 w 458"/>
                              <a:gd name="T25" fmla="*/ 229 h 535"/>
                              <a:gd name="T26" fmla="*/ 446 w 458"/>
                              <a:gd name="T27" fmla="*/ 283 h 535"/>
                              <a:gd name="T28" fmla="*/ 445 w 458"/>
                              <a:gd name="T29" fmla="*/ 286 h 535"/>
                              <a:gd name="T30" fmla="*/ 444 w 458"/>
                              <a:gd name="T31" fmla="*/ 288 h 535"/>
                              <a:gd name="T32" fmla="*/ 438 w 458"/>
                              <a:gd name="T33" fmla="*/ 290 h 535"/>
                              <a:gd name="T34" fmla="*/ 238 w 458"/>
                              <a:gd name="T35" fmla="*/ 290 h 535"/>
                              <a:gd name="T36" fmla="*/ 238 w 458"/>
                              <a:gd name="T37" fmla="*/ 505 h 535"/>
                              <a:gd name="T38" fmla="*/ 237 w 458"/>
                              <a:gd name="T39" fmla="*/ 516 h 535"/>
                              <a:gd name="T40" fmla="*/ 233 w 458"/>
                              <a:gd name="T41" fmla="*/ 524 h 535"/>
                              <a:gd name="T42" fmla="*/ 226 w 458"/>
                              <a:gd name="T43" fmla="*/ 530 h 535"/>
                              <a:gd name="T44" fmla="*/ 217 w 458"/>
                              <a:gd name="T45" fmla="*/ 533 h 535"/>
                              <a:gd name="T46" fmla="*/ 205 w 458"/>
                              <a:gd name="T47" fmla="*/ 534 h 535"/>
                              <a:gd name="T48" fmla="*/ 95 w 458"/>
                              <a:gd name="T49" fmla="*/ 534 h 535"/>
                              <a:gd name="T50" fmla="*/ 95 w 458"/>
                              <a:gd name="T51" fmla="*/ 290 h 535"/>
                              <a:gd name="T52" fmla="*/ 0 w 458"/>
                              <a:gd name="T53" fmla="*/ 290 h 535"/>
                              <a:gd name="T54" fmla="*/ 93 w 458"/>
                              <a:gd name="T55" fmla="*/ 216 h 535"/>
                              <a:gd name="T56" fmla="*/ 94 w 458"/>
                              <a:gd name="T57" fmla="*/ 214 h 535"/>
                              <a:gd name="T58" fmla="*/ 95 w 458"/>
                              <a:gd name="T59" fmla="*/ 213 h 535"/>
                              <a:gd name="T60" fmla="*/ 95 w 458"/>
                              <a:gd name="T61" fmla="*/ 60 h 535"/>
                              <a:gd name="T62" fmla="*/ 97 w 458"/>
                              <a:gd name="T63" fmla="*/ 36 h 535"/>
                              <a:gd name="T64" fmla="*/ 101 w 458"/>
                              <a:gd name="T65" fmla="*/ 26 h 535"/>
                              <a:gd name="T66" fmla="*/ 107 w 458"/>
                              <a:gd name="T67" fmla="*/ 17 h 535"/>
                              <a:gd name="T68" fmla="*/ 116 w 458"/>
                              <a:gd name="T69" fmla="*/ 10 h 535"/>
                              <a:gd name="T70" fmla="*/ 127 w 458"/>
                              <a:gd name="T71" fmla="*/ 4 h 535"/>
                              <a:gd name="T72" fmla="*/ 142 w 458"/>
                              <a:gd name="T73" fmla="*/ 0 h 535"/>
                              <a:gd name="T74" fmla="*/ 162 w 458"/>
                              <a:gd name="T75" fmla="*/ 0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162" y="0"/>
                                </a:moveTo>
                                <a:lnTo>
                                  <a:pt x="457" y="0"/>
                                </a:lnTo>
                                <a:lnTo>
                                  <a:pt x="457" y="53"/>
                                </a:lnTo>
                                <a:lnTo>
                                  <a:pt x="456" y="55"/>
                                </a:lnTo>
                                <a:lnTo>
                                  <a:pt x="453" y="58"/>
                                </a:lnTo>
                                <a:lnTo>
                                  <a:pt x="273" y="58"/>
                                </a:lnTo>
                                <a:lnTo>
                                  <a:pt x="261" y="59"/>
                                </a:lnTo>
                                <a:lnTo>
                                  <a:pt x="251" y="63"/>
                                </a:lnTo>
                                <a:lnTo>
                                  <a:pt x="244" y="70"/>
                                </a:lnTo>
                                <a:lnTo>
                                  <a:pt x="239" y="80"/>
                                </a:lnTo>
                                <a:lnTo>
                                  <a:pt x="238" y="93"/>
                                </a:lnTo>
                                <a:lnTo>
                                  <a:pt x="238" y="229"/>
                                </a:lnTo>
                                <a:lnTo>
                                  <a:pt x="446" y="229"/>
                                </a:lnTo>
                                <a:lnTo>
                                  <a:pt x="446" y="283"/>
                                </a:lnTo>
                                <a:lnTo>
                                  <a:pt x="445" y="286"/>
                                </a:lnTo>
                                <a:lnTo>
                                  <a:pt x="444" y="288"/>
                                </a:lnTo>
                                <a:lnTo>
                                  <a:pt x="438" y="290"/>
                                </a:lnTo>
                                <a:lnTo>
                                  <a:pt x="238" y="290"/>
                                </a:lnTo>
                                <a:lnTo>
                                  <a:pt x="238" y="505"/>
                                </a:lnTo>
                                <a:lnTo>
                                  <a:pt x="237" y="516"/>
                                </a:lnTo>
                                <a:lnTo>
                                  <a:pt x="233" y="524"/>
                                </a:lnTo>
                                <a:lnTo>
                                  <a:pt x="226" y="530"/>
                                </a:lnTo>
                                <a:lnTo>
                                  <a:pt x="217" y="533"/>
                                </a:lnTo>
                                <a:lnTo>
                                  <a:pt x="205" y="534"/>
                                </a:lnTo>
                                <a:lnTo>
                                  <a:pt x="95" y="534"/>
                                </a:lnTo>
                                <a:lnTo>
                                  <a:pt x="95" y="290"/>
                                </a:lnTo>
                                <a:lnTo>
                                  <a:pt x="0" y="290"/>
                                </a:lnTo>
                                <a:lnTo>
                                  <a:pt x="93" y="216"/>
                                </a:lnTo>
                                <a:lnTo>
                                  <a:pt x="94" y="214"/>
                                </a:lnTo>
                                <a:lnTo>
                                  <a:pt x="95" y="213"/>
                                </a:lnTo>
                                <a:lnTo>
                                  <a:pt x="95" y="60"/>
                                </a:lnTo>
                                <a:lnTo>
                                  <a:pt x="97" y="36"/>
                                </a:lnTo>
                                <a:lnTo>
                                  <a:pt x="101" y="26"/>
                                </a:lnTo>
                                <a:lnTo>
                                  <a:pt x="107" y="17"/>
                                </a:lnTo>
                                <a:lnTo>
                                  <a:pt x="116" y="10"/>
                                </a:lnTo>
                                <a:lnTo>
                                  <a:pt x="127" y="4"/>
                                </a:lnTo>
                                <a:lnTo>
                                  <a:pt x="142" y="0"/>
                                </a:lnTo>
                                <a:lnTo>
                                  <a:pt x="162"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7B283" id="Group 3" o:spid="_x0000_s1026" style="position:absolute;margin-left:137.8pt;margin-top:29.55pt;width:32pt;height:26.8pt;z-index:-251656704;mso-position-horizontal-relative:page;mso-position-vertical-relative:page" coordorigin="2756,591" coordsize="64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" o:allowincell="f">
                <v:shape id="Freeform 4" o:spid="_x0000_s1027"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bwA&#10;AADbAAAADwAAAGRycy9kb3ducmV2LnhtbERPzYrCMBC+C75DGMGbpiqI7RrFXVjYa7UPMDRjU7aZ&#10;lCRb27ffCIK3+fh+53gebScG8qF1rGCzzkAQ10633Ciobt+rA4gQkTV2jknBRAHOp/nsiIV2Dy5p&#10;uMZGpBAOBSowMfaFlKE2ZDGsXU+cuLvzFmOCvpHa4yOF205us2wvLbacGgz29GWo/r3+WQWf22rI&#10;d5MvzRS5rjxPsvStUsvFePkAEWmMb/HL/aPT/Byev6QD5O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nlY9vAAAANsAAAAPAAAAAAAAAAAAAAAAAJgCAABkcnMvZG93bnJldi54&#10;bWxQSwUGAAAAAAQABAD1AAAAgQMAAAAA&#10;" path="m,l,244r108,l118,243r8,-3l132,235r4,-8l137,216,137,,,xe" fillcolor="black" stroked="f">
                  <v:path arrowok="t" o:connecttype="custom" o:connectlocs="0,0;0,244;108,244;118,243;126,240;132,235;136,227;137,216;137,0;0,0" o:connectangles="0,0,0,0,0,0,0,0,0,0"/>
                </v:shape>
                <v:shape id="Freeform 5" o:spid="_x0000_s1028"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rL8A&#10;AADbAAAADwAAAGRycy9kb3ducmV2LnhtbERPTWvCQBC9F/wPywi9lLrRQynRVaRg8GSpVc9DdkzS&#10;ZmfD7pik/757EDw+3vdqM7pW9RRi49nAfJaBIi69bbgycPrevb6DioJssfVMBv4owmY9eVphbv3A&#10;X9QfpVIphGOOBmqRLtc6ljU5jDPfESfu6oNDSTBU2gYcUrhr9SLL3rTDhlNDjR191FT+Hm/OwGc1&#10;77cvMgRxxc/hHK4F0qUw5nk6bpeghEZ5iO/uvTWwSOv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pGsvwAAANsAAAAPAAAAAAAAAAAAAAAAAJgCAABkcnMvZG93bnJl&#10;di54bWxQSwUGAAAAAAQABAD1AAAAhAMAAAAA&#10;" path="m,l137,r,216l136,227r-4,8l126,240r-8,3l108,244,,244,,xe" filled="f" strokeweight=".02017mm">
                  <v:path arrowok="t" o:connecttype="custom" o:connectlocs="0,0;137,0;137,216;136,227;132,235;126,240;118,243;108,244;0,244;0,0" o:connectangles="0,0,0,0,0,0,0,0,0,0"/>
                </v:shape>
                <v:shape id="Freeform 6" o:spid="_x0000_s1029"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CfcIA&#10;AADbAAAADwAAAGRycy9kb3ducmV2LnhtbESPzYrCQBCE74LvMLTgTSfJQSXrJCzKLoIX/x6gyfQm&#10;WTM9ITPG+PaOIHgsquorap0PphE9da62rCCeRyCIC6trLhVczj+zFQjnkTU2lknBgxzk2Xi0xlTb&#10;Ox+pP/lSBAi7FBVU3replK6oyKCb25Y4eH+2M+iD7EqpO7wHuGlkEkULabDmsFBhS5uKiuvpZhRc&#10;D/b3shywv9XFI9lvZbmK/w9KTSfD9xcIT4P/hN/tnVaQxPD6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0J9wgAAANsAAAAPAAAAAAAAAAAAAAAAAJgCAABkcnMvZG93&#10;bnJldi54bWxQSwUGAAAAAAQABAD1AAAAhwMAAAAA&#10;" path="m30,r,l18,,10,4,4,11,1,19,,28,,287,129,186r4,-4l135,177r2,-7l137,,30,xe" fillcolor="#ff0040" stroked="f">
                  <v:path arrowok="t" o:connecttype="custom" o:connectlocs="30,0;30,0;18,0;10,4;4,11;1,19;0,28;0,287;129,186;133,182;135,177;137,170;137,0;30,0" o:connectangles="0,0,0,0,0,0,0,0,0,0,0,0,0,0"/>
                </v:shape>
                <v:shape id="Freeform 7" o:spid="_x0000_s1030"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aMMA&#10;AADbAAAADwAAAGRycy9kb3ducmV2LnhtbESPQWvCQBSE74X+h+UJ3urGHGKJrlIKlnrwYJof8Mi+&#10;ZIPZtzG71eivdwXB4zAz3zCrzWg7cabBt44VzGcJCOLK6ZYbBeXf9uMThA/IGjvHpOBKHjbr97cV&#10;5tpd+EDnIjQiQtjnqMCE0OdS+sqQRT9zPXH0ajdYDFEOjdQDXiLcdjJNkkxabDkuGOzp21B1LP6t&#10;gjor92ZRFu5HH2+7utqeimx/Umo6Gb+WIAKN4RV+tn+1gjS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WIaMMAAADbAAAADwAAAAAAAAAAAAAAAACYAgAAZHJzL2Rv&#10;d25yZXYueG1sUEsFBgAAAAAEAAQA9QAAAIgDAAAAAA==&#10;" path="m30,l137,r,170l135,177r-2,5l129,186,,287,,28,1,19,4,11,10,4,18,,30,xe" filled="f" strokecolor="#ff0040" strokeweight=".02017mm">
                  <v:path arrowok="t" o:connecttype="custom" o:connectlocs="30,0;137,0;137,170;135,177;133,182;129,186;0,287;0,28;1,19;4,11;10,4;18,0;30,0" o:connectangles="0,0,0,0,0,0,0,0,0,0,0,0,0"/>
                </v:shape>
                <v:shape id="Freeform 8" o:spid="_x0000_s1031"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yRsQA&#10;AADbAAAADwAAAGRycy9kb3ducmV2LnhtbESPQWvCQBSE7wX/w/IK3pqNBkRSVyliQPRQanvp7Zl9&#10;JovZtyG70eiv7woFj8PMfMMsVoNtxIU6bxwrmCQpCOLSacOVgp/v4m0OwgdkjY1jUnAjD6vl6GWB&#10;uXZX/qLLIVQiQtjnqKAOoc2l9GVNFn3iWuLonVxnMUTZVVJ3eI1w28hpms6kRcNxocaW1jWV50Nv&#10;Fdx3fbbPClNsPn/vx4m59eV5TUqNX4ePdxCBhvAM/7e3WsE0g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ckbEAAAA2wAAAA8AAAAAAAAAAAAAAAAAmAIAAGRycy9k&#10;b3ducmV2LnhtbFBLBQYAAAAABAAEAPUAAACJAwAAAAA=&#10;" path="m446,229r-208,l238,93r1,-13l244,70r7,-7l261,59r12,-1l453,58r3,-3l457,53,457,,162,,142,,127,4r-11,6l107,17r-6,9l97,36,95,60r,153l94,214r-1,2l,290r95,l95,534r110,l217,533r9,-3l233,524r4,-8l238,505r,-215l438,290r6,-2l445,286r1,-3l446,229xe" fillcolor="black" stroked="f">
                  <v:path arrowok="t" o:connecttype="custom" o:connectlocs="446,229;238,229;238,93;239,80;244,70;251,63;261,59;273,58;453,58;456,55;457,53;457,0;162,0;142,0;127,4;116,10;107,17;101,26;97,36;95,60;95,213;94,214;93,216;0,290;95,290;95,534;205,534;217,533;226,530;233,524;237,516;238,505;238,290;438,290;444,288;445,286;446,283;446,229" o:connectangles="0,0,0,0,0,0,0,0,0,0,0,0,0,0,0,0,0,0,0,0,0,0,0,0,0,0,0,0,0,0,0,0,0,0,0,0,0,0"/>
                </v:shape>
                <v:shape id="Freeform 9" o:spid="_x0000_s1032"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7ocUA&#10;AADbAAAADwAAAGRycy9kb3ducmV2LnhtbESPQWvCQBSE74X+h+UJvdWNaQkhuoqU2npoD4l68PbI&#10;PpNg9m3Y3Wr8991CweMwM98wi9VoenEh5zvLCmbTBARxbXXHjYL9bvOcg/ABWWNvmRTcyMNq+fiw&#10;wELbK5d0qUIjIoR9gQraEIZCSl+3ZNBP7UAcvZN1BkOUrpHa4TXCTS/TJMmkwY7jQosDvbVUn6sf&#10;o2Dny5fNscn77MPpw/tXYr8/U6vU02Rcz0EEGsM9/N/eagXpK/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HuhxQAAANsAAAAPAAAAAAAAAAAAAAAAAJgCAABkcnMv&#10;ZG93bnJldi54bWxQSwUGAAAAAAQABAD1AAAAigMAAAAA&#10;" path="m162,l457,r,53l456,55r-3,3l273,58r-12,1l251,63r-7,7l239,80r-1,13l238,229r208,l446,283r-1,3l444,288r-6,2l238,290r,215l237,516r-4,8l226,530r-9,3l205,534r-110,l95,290,,290,93,216r1,-2l95,213,95,60,97,36r4,-10l107,17r9,-7l127,4,142,r20,xe" filled="f" strokeweight=".02014mm">
                  <v:path arrowok="t" o:connecttype="custom" o:connectlocs="162,0;457,0;457,53;456,55;453,58;273,58;261,59;251,63;244,70;239,80;238,93;238,229;446,229;446,283;445,286;444,288;438,290;238,290;238,505;237,516;233,524;226,530;217,533;205,534;95,534;95,290;0,290;93,216;94,214;95,213;95,60;97,36;101,26;107,17;116,10;127,4;142,0;162,0" o:connectangles="0,0,0,0,0,0,0,0,0,0,0,0,0,0,0,0,0,0,0,0,0,0,0,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8752" behindDoc="1" locked="0" layoutInCell="0" allowOverlap="1" wp14:anchorId="7FD0D51F" wp14:editId="098CF443">
                <wp:simplePos x="0" y="0"/>
                <wp:positionH relativeFrom="page">
                  <wp:posOffset>2622550</wp:posOffset>
                </wp:positionH>
                <wp:positionV relativeFrom="page">
                  <wp:posOffset>375285</wp:posOffset>
                </wp:positionV>
                <wp:extent cx="345440" cy="340360"/>
                <wp:effectExtent l="0" t="0" r="16510" b="2159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40360"/>
                          <a:chOff x="4130" y="591"/>
                          <a:chExt cx="544" cy="536"/>
                        </a:xfrm>
                      </wpg:grpSpPr>
                      <wps:wsp>
                        <wps:cNvPr id="16" name="Freeform 11"/>
                        <wps:cNvSpPr>
                          <a:spLocks/>
                        </wps:cNvSpPr>
                        <wps:spPr bwMode="auto">
                          <a:xfrm>
                            <a:off x="4131" y="591"/>
                            <a:ext cx="543" cy="535"/>
                          </a:xfrm>
                          <a:custGeom>
                            <a:avLst/>
                            <a:gdLst>
                              <a:gd name="T0" fmla="*/ 64 w 543"/>
                              <a:gd name="T1" fmla="*/ 99 h 535"/>
                              <a:gd name="T2" fmla="*/ 72 w 543"/>
                              <a:gd name="T3" fmla="*/ 99 h 535"/>
                              <a:gd name="T4" fmla="*/ 183 w 543"/>
                              <a:gd name="T5" fmla="*/ 534 h 535"/>
                              <a:gd name="T6" fmla="*/ 257 w 543"/>
                              <a:gd name="T7" fmla="*/ 534 h 535"/>
                              <a:gd name="T8" fmla="*/ 271 w 543"/>
                              <a:gd name="T9" fmla="*/ 533 h 535"/>
                              <a:gd name="T10" fmla="*/ 282 w 543"/>
                              <a:gd name="T11" fmla="*/ 528 h 535"/>
                              <a:gd name="T12" fmla="*/ 291 w 543"/>
                              <a:gd name="T13" fmla="*/ 521 h 535"/>
                              <a:gd name="T14" fmla="*/ 296 w 543"/>
                              <a:gd name="T15" fmla="*/ 510 h 535"/>
                              <a:gd name="T16" fmla="*/ 302 w 543"/>
                              <a:gd name="T17" fmla="*/ 496 h 535"/>
                              <a:gd name="T18" fmla="*/ 402 w 543"/>
                              <a:gd name="T19" fmla="*/ 99 h 535"/>
                              <a:gd name="T20" fmla="*/ 410 w 543"/>
                              <a:gd name="T21" fmla="*/ 99 h 535"/>
                              <a:gd name="T22" fmla="*/ 410 w 543"/>
                              <a:gd name="T23" fmla="*/ 534 h 535"/>
                              <a:gd name="T24" fmla="*/ 507 w 543"/>
                              <a:gd name="T25" fmla="*/ 534 h 535"/>
                              <a:gd name="T26" fmla="*/ 520 w 543"/>
                              <a:gd name="T27" fmla="*/ 533 h 535"/>
                              <a:gd name="T28" fmla="*/ 530 w 543"/>
                              <a:gd name="T29" fmla="*/ 529 h 535"/>
                              <a:gd name="T30" fmla="*/ 537 w 543"/>
                              <a:gd name="T31" fmla="*/ 523 h 535"/>
                              <a:gd name="T32" fmla="*/ 541 w 543"/>
                              <a:gd name="T33" fmla="*/ 514 h 535"/>
                              <a:gd name="T34" fmla="*/ 542 w 543"/>
                              <a:gd name="T35" fmla="*/ 501 h 535"/>
                              <a:gd name="T36" fmla="*/ 542 w 543"/>
                              <a:gd name="T37" fmla="*/ 0 h 535"/>
                              <a:gd name="T38" fmla="*/ 383 w 543"/>
                              <a:gd name="T39" fmla="*/ 0 h 535"/>
                              <a:gd name="T40" fmla="*/ 368 w 543"/>
                              <a:gd name="T41" fmla="*/ 0 h 535"/>
                              <a:gd name="T42" fmla="*/ 356 w 543"/>
                              <a:gd name="T43" fmla="*/ 6 h 535"/>
                              <a:gd name="T44" fmla="*/ 347 w 543"/>
                              <a:gd name="T45" fmla="*/ 13 h 535"/>
                              <a:gd name="T46" fmla="*/ 340 w 543"/>
                              <a:gd name="T47" fmla="*/ 23 h 535"/>
                              <a:gd name="T48" fmla="*/ 335 w 543"/>
                              <a:gd name="T49" fmla="*/ 36 h 535"/>
                              <a:gd name="T50" fmla="*/ 247 w 543"/>
                              <a:gd name="T51" fmla="*/ 405 h 535"/>
                              <a:gd name="T52" fmla="*/ 245 w 543"/>
                              <a:gd name="T53" fmla="*/ 405 h 535"/>
                              <a:gd name="T54" fmla="*/ 155 w 543"/>
                              <a:gd name="T55" fmla="*/ 0 h 535"/>
                              <a:gd name="T56" fmla="*/ 31 w 543"/>
                              <a:gd name="T57" fmla="*/ 0 h 535"/>
                              <a:gd name="T58" fmla="*/ 19 w 543"/>
                              <a:gd name="T59" fmla="*/ 0 h 535"/>
                              <a:gd name="T60" fmla="*/ 10 w 543"/>
                              <a:gd name="T61" fmla="*/ 4 h 535"/>
                              <a:gd name="T62" fmla="*/ 4 w 543"/>
                              <a:gd name="T63" fmla="*/ 11 h 535"/>
                              <a:gd name="T64" fmla="*/ 1 w 543"/>
                              <a:gd name="T65" fmla="*/ 20 h 535"/>
                              <a:gd name="T66" fmla="*/ 0 w 543"/>
                              <a:gd name="T67" fmla="*/ 31 h 535"/>
                              <a:gd name="T68" fmla="*/ 0 w 543"/>
                              <a:gd name="T69" fmla="*/ 534 h 535"/>
                              <a:gd name="T70" fmla="*/ 56 w 543"/>
                              <a:gd name="T71" fmla="*/ 534 h 535"/>
                              <a:gd name="T72" fmla="*/ 59 w 543"/>
                              <a:gd name="T73" fmla="*/ 533 h 535"/>
                              <a:gd name="T74" fmla="*/ 61 w 543"/>
                              <a:gd name="T75" fmla="*/ 531 h 535"/>
                              <a:gd name="T76" fmla="*/ 63 w 543"/>
                              <a:gd name="T77" fmla="*/ 528 h 535"/>
                              <a:gd name="T78" fmla="*/ 64 w 543"/>
                              <a:gd name="T79" fmla="*/ 525 h 535"/>
                              <a:gd name="T80" fmla="*/ 64 w 543"/>
                              <a:gd name="T81" fmla="*/ 99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64" y="99"/>
                                </a:moveTo>
                                <a:lnTo>
                                  <a:pt x="72" y="99"/>
                                </a:lnTo>
                                <a:lnTo>
                                  <a:pt x="183" y="534"/>
                                </a:lnTo>
                                <a:lnTo>
                                  <a:pt x="257" y="534"/>
                                </a:lnTo>
                                <a:lnTo>
                                  <a:pt x="271" y="533"/>
                                </a:lnTo>
                                <a:lnTo>
                                  <a:pt x="282" y="528"/>
                                </a:lnTo>
                                <a:lnTo>
                                  <a:pt x="291" y="521"/>
                                </a:lnTo>
                                <a:lnTo>
                                  <a:pt x="296" y="510"/>
                                </a:lnTo>
                                <a:lnTo>
                                  <a:pt x="302" y="496"/>
                                </a:lnTo>
                                <a:lnTo>
                                  <a:pt x="402" y="99"/>
                                </a:lnTo>
                                <a:lnTo>
                                  <a:pt x="410" y="99"/>
                                </a:lnTo>
                                <a:lnTo>
                                  <a:pt x="410" y="534"/>
                                </a:lnTo>
                                <a:lnTo>
                                  <a:pt x="507" y="534"/>
                                </a:lnTo>
                                <a:lnTo>
                                  <a:pt x="520" y="533"/>
                                </a:lnTo>
                                <a:lnTo>
                                  <a:pt x="530" y="529"/>
                                </a:lnTo>
                                <a:lnTo>
                                  <a:pt x="537" y="523"/>
                                </a:lnTo>
                                <a:lnTo>
                                  <a:pt x="541" y="514"/>
                                </a:lnTo>
                                <a:lnTo>
                                  <a:pt x="542" y="501"/>
                                </a:lnTo>
                                <a:lnTo>
                                  <a:pt x="542" y="0"/>
                                </a:lnTo>
                                <a:lnTo>
                                  <a:pt x="383" y="0"/>
                                </a:lnTo>
                                <a:lnTo>
                                  <a:pt x="368" y="0"/>
                                </a:lnTo>
                                <a:lnTo>
                                  <a:pt x="356" y="6"/>
                                </a:lnTo>
                                <a:lnTo>
                                  <a:pt x="347" y="13"/>
                                </a:lnTo>
                                <a:lnTo>
                                  <a:pt x="340" y="23"/>
                                </a:lnTo>
                                <a:lnTo>
                                  <a:pt x="335" y="36"/>
                                </a:lnTo>
                                <a:lnTo>
                                  <a:pt x="247" y="405"/>
                                </a:lnTo>
                                <a:lnTo>
                                  <a:pt x="245" y="405"/>
                                </a:lnTo>
                                <a:lnTo>
                                  <a:pt x="155" y="0"/>
                                </a:lnTo>
                                <a:lnTo>
                                  <a:pt x="31" y="0"/>
                                </a:lnTo>
                                <a:lnTo>
                                  <a:pt x="19" y="0"/>
                                </a:lnTo>
                                <a:lnTo>
                                  <a:pt x="10" y="4"/>
                                </a:lnTo>
                                <a:lnTo>
                                  <a:pt x="4" y="11"/>
                                </a:lnTo>
                                <a:lnTo>
                                  <a:pt x="1" y="20"/>
                                </a:lnTo>
                                <a:lnTo>
                                  <a:pt x="0" y="31"/>
                                </a:lnTo>
                                <a:lnTo>
                                  <a:pt x="0" y="534"/>
                                </a:lnTo>
                                <a:lnTo>
                                  <a:pt x="56" y="534"/>
                                </a:lnTo>
                                <a:lnTo>
                                  <a:pt x="59" y="533"/>
                                </a:lnTo>
                                <a:lnTo>
                                  <a:pt x="61" y="531"/>
                                </a:lnTo>
                                <a:lnTo>
                                  <a:pt x="63" y="528"/>
                                </a:lnTo>
                                <a:lnTo>
                                  <a:pt x="64" y="525"/>
                                </a:lnTo>
                                <a:lnTo>
                                  <a:pt x="64"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4131" y="591"/>
                            <a:ext cx="543" cy="535"/>
                          </a:xfrm>
                          <a:custGeom>
                            <a:avLst/>
                            <a:gdLst>
                              <a:gd name="T0" fmla="*/ 31 w 543"/>
                              <a:gd name="T1" fmla="*/ 0 h 535"/>
                              <a:gd name="T2" fmla="*/ 155 w 543"/>
                              <a:gd name="T3" fmla="*/ 0 h 535"/>
                              <a:gd name="T4" fmla="*/ 245 w 543"/>
                              <a:gd name="T5" fmla="*/ 405 h 535"/>
                              <a:gd name="T6" fmla="*/ 247 w 543"/>
                              <a:gd name="T7" fmla="*/ 405 h 535"/>
                              <a:gd name="T8" fmla="*/ 335 w 543"/>
                              <a:gd name="T9" fmla="*/ 36 h 535"/>
                              <a:gd name="T10" fmla="*/ 340 w 543"/>
                              <a:gd name="T11" fmla="*/ 23 h 535"/>
                              <a:gd name="T12" fmla="*/ 347 w 543"/>
                              <a:gd name="T13" fmla="*/ 13 h 535"/>
                              <a:gd name="T14" fmla="*/ 356 w 543"/>
                              <a:gd name="T15" fmla="*/ 6 h 535"/>
                              <a:gd name="T16" fmla="*/ 368 w 543"/>
                              <a:gd name="T17" fmla="*/ 0 h 535"/>
                              <a:gd name="T18" fmla="*/ 383 w 543"/>
                              <a:gd name="T19" fmla="*/ 0 h 535"/>
                              <a:gd name="T20" fmla="*/ 542 w 543"/>
                              <a:gd name="T21" fmla="*/ 0 h 535"/>
                              <a:gd name="T22" fmla="*/ 542 w 543"/>
                              <a:gd name="T23" fmla="*/ 501 h 535"/>
                              <a:gd name="T24" fmla="*/ 541 w 543"/>
                              <a:gd name="T25" fmla="*/ 514 h 535"/>
                              <a:gd name="T26" fmla="*/ 537 w 543"/>
                              <a:gd name="T27" fmla="*/ 523 h 535"/>
                              <a:gd name="T28" fmla="*/ 530 w 543"/>
                              <a:gd name="T29" fmla="*/ 529 h 535"/>
                              <a:gd name="T30" fmla="*/ 520 w 543"/>
                              <a:gd name="T31" fmla="*/ 533 h 535"/>
                              <a:gd name="T32" fmla="*/ 507 w 543"/>
                              <a:gd name="T33" fmla="*/ 534 h 535"/>
                              <a:gd name="T34" fmla="*/ 410 w 543"/>
                              <a:gd name="T35" fmla="*/ 534 h 535"/>
                              <a:gd name="T36" fmla="*/ 410 w 543"/>
                              <a:gd name="T37" fmla="*/ 99 h 535"/>
                              <a:gd name="T38" fmla="*/ 402 w 543"/>
                              <a:gd name="T39" fmla="*/ 99 h 535"/>
                              <a:gd name="T40" fmla="*/ 302 w 543"/>
                              <a:gd name="T41" fmla="*/ 496 h 535"/>
                              <a:gd name="T42" fmla="*/ 296 w 543"/>
                              <a:gd name="T43" fmla="*/ 510 h 535"/>
                              <a:gd name="T44" fmla="*/ 291 w 543"/>
                              <a:gd name="T45" fmla="*/ 521 h 535"/>
                              <a:gd name="T46" fmla="*/ 282 w 543"/>
                              <a:gd name="T47" fmla="*/ 528 h 535"/>
                              <a:gd name="T48" fmla="*/ 271 w 543"/>
                              <a:gd name="T49" fmla="*/ 533 h 535"/>
                              <a:gd name="T50" fmla="*/ 257 w 543"/>
                              <a:gd name="T51" fmla="*/ 534 h 535"/>
                              <a:gd name="T52" fmla="*/ 183 w 543"/>
                              <a:gd name="T53" fmla="*/ 534 h 535"/>
                              <a:gd name="T54" fmla="*/ 72 w 543"/>
                              <a:gd name="T55" fmla="*/ 99 h 535"/>
                              <a:gd name="T56" fmla="*/ 64 w 543"/>
                              <a:gd name="T57" fmla="*/ 99 h 535"/>
                              <a:gd name="T58" fmla="*/ 64 w 543"/>
                              <a:gd name="T59" fmla="*/ 525 h 535"/>
                              <a:gd name="T60" fmla="*/ 63 w 543"/>
                              <a:gd name="T61" fmla="*/ 528 h 535"/>
                              <a:gd name="T62" fmla="*/ 61 w 543"/>
                              <a:gd name="T63" fmla="*/ 531 h 535"/>
                              <a:gd name="T64" fmla="*/ 59 w 543"/>
                              <a:gd name="T65" fmla="*/ 533 h 535"/>
                              <a:gd name="T66" fmla="*/ 56 w 543"/>
                              <a:gd name="T67" fmla="*/ 534 h 535"/>
                              <a:gd name="T68" fmla="*/ 0 w 543"/>
                              <a:gd name="T69" fmla="*/ 534 h 535"/>
                              <a:gd name="T70" fmla="*/ 0 w 543"/>
                              <a:gd name="T71" fmla="*/ 31 h 535"/>
                              <a:gd name="T72" fmla="*/ 1 w 543"/>
                              <a:gd name="T73" fmla="*/ 20 h 535"/>
                              <a:gd name="T74" fmla="*/ 4 w 543"/>
                              <a:gd name="T75" fmla="*/ 11 h 535"/>
                              <a:gd name="T76" fmla="*/ 10 w 543"/>
                              <a:gd name="T77" fmla="*/ 4 h 535"/>
                              <a:gd name="T78" fmla="*/ 19 w 543"/>
                              <a:gd name="T79" fmla="*/ 0 h 535"/>
                              <a:gd name="T80" fmla="*/ 31 w 543"/>
                              <a:gd name="T81" fmla="*/ 0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31" y="0"/>
                                </a:moveTo>
                                <a:lnTo>
                                  <a:pt x="155" y="0"/>
                                </a:lnTo>
                                <a:lnTo>
                                  <a:pt x="245" y="405"/>
                                </a:lnTo>
                                <a:lnTo>
                                  <a:pt x="247" y="405"/>
                                </a:lnTo>
                                <a:lnTo>
                                  <a:pt x="335" y="36"/>
                                </a:lnTo>
                                <a:lnTo>
                                  <a:pt x="340" y="23"/>
                                </a:lnTo>
                                <a:lnTo>
                                  <a:pt x="347" y="13"/>
                                </a:lnTo>
                                <a:lnTo>
                                  <a:pt x="356" y="6"/>
                                </a:lnTo>
                                <a:lnTo>
                                  <a:pt x="368" y="0"/>
                                </a:lnTo>
                                <a:lnTo>
                                  <a:pt x="383" y="0"/>
                                </a:lnTo>
                                <a:lnTo>
                                  <a:pt x="542" y="0"/>
                                </a:lnTo>
                                <a:lnTo>
                                  <a:pt x="542" y="501"/>
                                </a:lnTo>
                                <a:lnTo>
                                  <a:pt x="541" y="514"/>
                                </a:lnTo>
                                <a:lnTo>
                                  <a:pt x="537" y="523"/>
                                </a:lnTo>
                                <a:lnTo>
                                  <a:pt x="530" y="529"/>
                                </a:lnTo>
                                <a:lnTo>
                                  <a:pt x="520" y="533"/>
                                </a:lnTo>
                                <a:lnTo>
                                  <a:pt x="507" y="534"/>
                                </a:lnTo>
                                <a:lnTo>
                                  <a:pt x="410" y="534"/>
                                </a:lnTo>
                                <a:lnTo>
                                  <a:pt x="410" y="99"/>
                                </a:lnTo>
                                <a:lnTo>
                                  <a:pt x="402" y="99"/>
                                </a:lnTo>
                                <a:lnTo>
                                  <a:pt x="302" y="496"/>
                                </a:lnTo>
                                <a:lnTo>
                                  <a:pt x="296" y="510"/>
                                </a:lnTo>
                                <a:lnTo>
                                  <a:pt x="291" y="521"/>
                                </a:lnTo>
                                <a:lnTo>
                                  <a:pt x="282" y="528"/>
                                </a:lnTo>
                                <a:lnTo>
                                  <a:pt x="271" y="533"/>
                                </a:lnTo>
                                <a:lnTo>
                                  <a:pt x="257" y="534"/>
                                </a:lnTo>
                                <a:lnTo>
                                  <a:pt x="183" y="534"/>
                                </a:lnTo>
                                <a:lnTo>
                                  <a:pt x="72" y="99"/>
                                </a:lnTo>
                                <a:lnTo>
                                  <a:pt x="64" y="99"/>
                                </a:lnTo>
                                <a:lnTo>
                                  <a:pt x="64" y="525"/>
                                </a:lnTo>
                                <a:lnTo>
                                  <a:pt x="63" y="528"/>
                                </a:lnTo>
                                <a:lnTo>
                                  <a:pt x="61" y="531"/>
                                </a:lnTo>
                                <a:lnTo>
                                  <a:pt x="59" y="533"/>
                                </a:lnTo>
                                <a:lnTo>
                                  <a:pt x="56" y="534"/>
                                </a:lnTo>
                                <a:lnTo>
                                  <a:pt x="0" y="534"/>
                                </a:lnTo>
                                <a:lnTo>
                                  <a:pt x="0" y="31"/>
                                </a:lnTo>
                                <a:lnTo>
                                  <a:pt x="1" y="20"/>
                                </a:lnTo>
                                <a:lnTo>
                                  <a:pt x="4" y="11"/>
                                </a:lnTo>
                                <a:lnTo>
                                  <a:pt x="10" y="4"/>
                                </a:lnTo>
                                <a:lnTo>
                                  <a:pt x="19" y="0"/>
                                </a:lnTo>
                                <a:lnTo>
                                  <a:pt x="31"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9B60D" id="Group 10" o:spid="_x0000_s1026" style="position:absolute;margin-left:206.5pt;margin-top:29.55pt;width:27.2pt;height:26.8pt;z-index:-251657728;mso-position-horizontal-relative:page;mso-position-vertical-relative:page" coordorigin="4130,591" coordsize="54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" o:allowincell="f">
                <v:shape id="Freeform 11" o:spid="_x0000_s1027"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6HL4A&#10;AADbAAAADwAAAGRycy9kb3ducmV2LnhtbERPS4vCMBC+L/gfwgh7W1MXFKlGEUHs0RcsexuasSk2&#10;k5pktf33G0HwNh/fcxarzjbiTj7UjhWMRxkI4tLpmisF59P2awYiRGSNjWNS0FOA1XLwscBcuwcf&#10;6H6MlUghHHJUYGJscylDachiGLmWOHEX5y3GBH0ltcdHCreN/M6yqbRYc2ow2NLGUHk9/lkFBbd9&#10;/XPifdGY397T5BZ2W1Tqc9it5yAidfEtfrkLneZP4flLOk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jehy+AAAA2wAAAA8AAAAAAAAAAAAAAAAAmAIAAGRycy9kb3ducmV2&#10;LnhtbFBLBQYAAAAABAAEAPUAAACDAwAAAAA=&#10;" path="m64,99r8,l183,534r74,l271,533r11,-5l291,521r5,-11l302,496,402,99r8,l410,534r97,l520,533r10,-4l537,523r4,-9l542,501,542,,383,,368,,356,6r-9,7l340,23r-5,13l247,405r-2,l155,,31,,19,,10,4,4,11,1,20,,31,,534r56,l59,533r2,-2l63,528r1,-3l64,99xe" fillcolor="black" stroked="f">
                  <v:path arrowok="t" o:connecttype="custom" o:connectlocs="64,99;72,99;183,534;257,534;271,533;282,528;291,521;296,510;302,496;402,99;410,99;410,534;507,534;520,533;530,529;537,523;541,514;542,501;542,0;383,0;368,0;356,6;347,13;340,23;335,36;247,405;245,405;155,0;31,0;19,0;10,4;4,11;1,20;0,31;0,534;56,534;59,533;61,531;63,528;64,525;64,99" o:connectangles="0,0,0,0,0,0,0,0,0,0,0,0,0,0,0,0,0,0,0,0,0,0,0,0,0,0,0,0,0,0,0,0,0,0,0,0,0,0,0,0,0"/>
                </v:shape>
                <v:shape id="Freeform 12" o:spid="_x0000_s1028"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yfcEA&#10;AADbAAAADwAAAGRycy9kb3ducmV2LnhtbERPTYvCMBC9C/6HMII3TdVFpRpFBKnsYUHXg96GZmyj&#10;zaQ0Ueu/3yws7G0e73OW69ZW4kmNN44VjIYJCOLcacOFgtP3bjAH4QOyxsoxKXiTh/Wq21liqt2L&#10;D/Q8hkLEEPYpKihDqFMpfV6SRT90NXHkrq6xGCJsCqkbfMVwW8lxkkylRcOxocSatiXl9+PDKsjM&#10;/JZh+zG5vM/m5rIvvPrZp1L9XrtZgAjUhn/xn3uv4/wZ/P4S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8n3BAAAA2wAAAA8AAAAAAAAAAAAAAAAAmAIAAGRycy9kb3du&#10;cmV2LnhtbFBLBQYAAAAABAAEAPUAAACGAwAAAAA=&#10;" path="m31,l155,r90,405l247,405,335,36r5,-13l347,13r9,-7l368,r15,l542,r,501l541,514r-4,9l530,529r-10,4l507,534r-97,l410,99r-8,l302,496r-6,14l291,521r-9,7l271,533r-14,1l183,534,72,99r-8,l64,525r-1,3l61,531r-2,2l56,534,,534,,31,1,20,4,11,10,4,19,,31,xe" filled="f" strokeweight=".02014mm">
                  <v:path arrowok="t" o:connecttype="custom" o:connectlocs="31,0;155,0;245,405;247,405;335,36;340,23;347,13;356,6;368,0;383,0;542,0;542,501;541,514;537,523;530,529;520,533;507,534;410,534;410,99;402,99;302,496;296,510;291,521;282,528;271,533;257,534;183,534;72,99;64,99;64,525;63,528;61,531;59,533;56,534;0,534;0,31;1,20;4,11;10,4;19,0;31,0" o:connectangles="0,0,0,0,0,0,0,0,0,0,0,0,0,0,0,0,0,0,0,0,0,0,0,0,0,0,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7728" behindDoc="1" locked="0" layoutInCell="0" allowOverlap="1" wp14:anchorId="7F835453" wp14:editId="6C46F7E0">
                <wp:simplePos x="0" y="0"/>
                <wp:positionH relativeFrom="page">
                  <wp:posOffset>1132205</wp:posOffset>
                </wp:positionH>
                <wp:positionV relativeFrom="page">
                  <wp:posOffset>375285</wp:posOffset>
                </wp:positionV>
                <wp:extent cx="539750" cy="351790"/>
                <wp:effectExtent l="0" t="0" r="12700" b="1016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351790"/>
                          <a:chOff x="1783" y="591"/>
                          <a:chExt cx="850" cy="554"/>
                        </a:xfrm>
                      </wpg:grpSpPr>
                      <wps:wsp>
                        <wps:cNvPr id="11" name="Freeform 14"/>
                        <wps:cNvSpPr>
                          <a:spLocks/>
                        </wps:cNvSpPr>
                        <wps:spPr bwMode="auto">
                          <a:xfrm>
                            <a:off x="1784" y="591"/>
                            <a:ext cx="457" cy="553"/>
                          </a:xfrm>
                          <a:custGeom>
                            <a:avLst/>
                            <a:gdLst>
                              <a:gd name="T0" fmla="*/ 175 w 457"/>
                              <a:gd name="T1" fmla="*/ 551 h 553"/>
                              <a:gd name="T2" fmla="*/ 211 w 457"/>
                              <a:gd name="T3" fmla="*/ 552 h 553"/>
                              <a:gd name="T4" fmla="*/ 247 w 457"/>
                              <a:gd name="T5" fmla="*/ 552 h 553"/>
                              <a:gd name="T6" fmla="*/ 283 w 457"/>
                              <a:gd name="T7" fmla="*/ 551 h 553"/>
                              <a:gd name="T8" fmla="*/ 317 w 457"/>
                              <a:gd name="T9" fmla="*/ 545 h 553"/>
                              <a:gd name="T10" fmla="*/ 348 w 457"/>
                              <a:gd name="T11" fmla="*/ 538 h 553"/>
                              <a:gd name="T12" fmla="*/ 363 w 457"/>
                              <a:gd name="T13" fmla="*/ 533 h 553"/>
                              <a:gd name="T14" fmla="*/ 379 w 457"/>
                              <a:gd name="T15" fmla="*/ 527 h 553"/>
                              <a:gd name="T16" fmla="*/ 394 w 457"/>
                              <a:gd name="T17" fmla="*/ 518 h 553"/>
                              <a:gd name="T18" fmla="*/ 409 w 457"/>
                              <a:gd name="T19" fmla="*/ 508 h 553"/>
                              <a:gd name="T20" fmla="*/ 422 w 457"/>
                              <a:gd name="T21" fmla="*/ 496 h 553"/>
                              <a:gd name="T22" fmla="*/ 434 w 457"/>
                              <a:gd name="T23" fmla="*/ 481 h 553"/>
                              <a:gd name="T24" fmla="*/ 443 w 457"/>
                              <a:gd name="T25" fmla="*/ 464 h 553"/>
                              <a:gd name="T26" fmla="*/ 451 w 457"/>
                              <a:gd name="T27" fmla="*/ 443 h 553"/>
                              <a:gd name="T28" fmla="*/ 455 w 457"/>
                              <a:gd name="T29" fmla="*/ 421 h 553"/>
                              <a:gd name="T30" fmla="*/ 457 w 457"/>
                              <a:gd name="T31" fmla="*/ 395 h 553"/>
                              <a:gd name="T32" fmla="*/ 457 w 457"/>
                              <a:gd name="T33" fmla="*/ 0 h 553"/>
                              <a:gd name="T34" fmla="*/ 351 w 457"/>
                              <a:gd name="T35" fmla="*/ 0 h 553"/>
                              <a:gd name="T36" fmla="*/ 339 w 457"/>
                              <a:gd name="T37" fmla="*/ 0 h 553"/>
                              <a:gd name="T38" fmla="*/ 330 w 457"/>
                              <a:gd name="T39" fmla="*/ 4 h 553"/>
                              <a:gd name="T40" fmla="*/ 325 w 457"/>
                              <a:gd name="T41" fmla="*/ 10 h 553"/>
                              <a:gd name="T42" fmla="*/ 322 w 457"/>
                              <a:gd name="T43" fmla="*/ 18 h 553"/>
                              <a:gd name="T44" fmla="*/ 321 w 457"/>
                              <a:gd name="T45" fmla="*/ 27 h 553"/>
                              <a:gd name="T46" fmla="*/ 321 w 457"/>
                              <a:gd name="T47" fmla="*/ 407 h 553"/>
                              <a:gd name="T48" fmla="*/ 320 w 457"/>
                              <a:gd name="T49" fmla="*/ 429 h 553"/>
                              <a:gd name="T50" fmla="*/ 316 w 457"/>
                              <a:gd name="T51" fmla="*/ 447 h 553"/>
                              <a:gd name="T52" fmla="*/ 310 w 457"/>
                              <a:gd name="T53" fmla="*/ 462 h 553"/>
                              <a:gd name="T54" fmla="*/ 300 w 457"/>
                              <a:gd name="T55" fmla="*/ 473 h 553"/>
                              <a:gd name="T56" fmla="*/ 288 w 457"/>
                              <a:gd name="T57" fmla="*/ 481 h 553"/>
                              <a:gd name="T58" fmla="*/ 270 w 457"/>
                              <a:gd name="T59" fmla="*/ 489 h 553"/>
                              <a:gd name="T60" fmla="*/ 249 w 457"/>
                              <a:gd name="T61" fmla="*/ 494 h 553"/>
                              <a:gd name="T62" fmla="*/ 227 w 457"/>
                              <a:gd name="T63" fmla="*/ 495 h 553"/>
                              <a:gd name="T64" fmla="*/ 206 w 457"/>
                              <a:gd name="T65" fmla="*/ 494 h 553"/>
                              <a:gd name="T66" fmla="*/ 184 w 457"/>
                              <a:gd name="T67" fmla="*/ 489 h 553"/>
                              <a:gd name="T68" fmla="*/ 166 w 457"/>
                              <a:gd name="T69" fmla="*/ 481 h 553"/>
                              <a:gd name="T70" fmla="*/ 154 w 457"/>
                              <a:gd name="T71" fmla="*/ 471 h 553"/>
                              <a:gd name="T72" fmla="*/ 145 w 457"/>
                              <a:gd name="T73" fmla="*/ 459 h 553"/>
                              <a:gd name="T74" fmla="*/ 140 w 457"/>
                              <a:gd name="T75" fmla="*/ 443 h 553"/>
                              <a:gd name="T76" fmla="*/ 138 w 457"/>
                              <a:gd name="T77" fmla="*/ 426 h 553"/>
                              <a:gd name="T78" fmla="*/ 137 w 457"/>
                              <a:gd name="T79" fmla="*/ 407 h 553"/>
                              <a:gd name="T80" fmla="*/ 137 w 457"/>
                              <a:gd name="T81" fmla="*/ 0 h 553"/>
                              <a:gd name="T82" fmla="*/ 27 w 457"/>
                              <a:gd name="T83" fmla="*/ 0 h 553"/>
                              <a:gd name="T84" fmla="*/ 16 w 457"/>
                              <a:gd name="T85" fmla="*/ 0 h 553"/>
                              <a:gd name="T86" fmla="*/ 8 w 457"/>
                              <a:gd name="T87" fmla="*/ 3 h 553"/>
                              <a:gd name="T88" fmla="*/ 3 w 457"/>
                              <a:gd name="T89" fmla="*/ 10 h 553"/>
                              <a:gd name="T90" fmla="*/ 1 w 457"/>
                              <a:gd name="T91" fmla="*/ 17 h 553"/>
                              <a:gd name="T92" fmla="*/ 0 w 457"/>
                              <a:gd name="T93" fmla="*/ 27 h 553"/>
                              <a:gd name="T94" fmla="*/ 0 w 457"/>
                              <a:gd name="T95" fmla="*/ 395 h 553"/>
                              <a:gd name="T96" fmla="*/ 2 w 457"/>
                              <a:gd name="T97" fmla="*/ 425 h 553"/>
                              <a:gd name="T98" fmla="*/ 9 w 457"/>
                              <a:gd name="T99" fmla="*/ 452 h 553"/>
                              <a:gd name="T100" fmla="*/ 20 w 457"/>
                              <a:gd name="T101" fmla="*/ 476 h 553"/>
                              <a:gd name="T102" fmla="*/ 36 w 457"/>
                              <a:gd name="T103" fmla="*/ 496 h 553"/>
                              <a:gd name="T104" fmla="*/ 57 w 457"/>
                              <a:gd name="T105" fmla="*/ 513 h 553"/>
                              <a:gd name="T106" fmla="*/ 82 w 457"/>
                              <a:gd name="T107" fmla="*/ 527 h 553"/>
                              <a:gd name="T108" fmla="*/ 113 w 457"/>
                              <a:gd name="T109" fmla="*/ 538 h 553"/>
                              <a:gd name="T110" fmla="*/ 143 w 457"/>
                              <a:gd name="T111" fmla="*/ 545 h 553"/>
                              <a:gd name="T112" fmla="*/ 175 w 457"/>
                              <a:gd name="T113" fmla="*/ 551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175" y="551"/>
                                </a:moveTo>
                                <a:lnTo>
                                  <a:pt x="211" y="552"/>
                                </a:lnTo>
                                <a:lnTo>
                                  <a:pt x="247" y="552"/>
                                </a:lnTo>
                                <a:lnTo>
                                  <a:pt x="283" y="551"/>
                                </a:lnTo>
                                <a:lnTo>
                                  <a:pt x="317" y="545"/>
                                </a:lnTo>
                                <a:lnTo>
                                  <a:pt x="348" y="538"/>
                                </a:lnTo>
                                <a:lnTo>
                                  <a:pt x="363" y="533"/>
                                </a:lnTo>
                                <a:lnTo>
                                  <a:pt x="379" y="527"/>
                                </a:lnTo>
                                <a:lnTo>
                                  <a:pt x="394" y="518"/>
                                </a:lnTo>
                                <a:lnTo>
                                  <a:pt x="409" y="508"/>
                                </a:lnTo>
                                <a:lnTo>
                                  <a:pt x="422" y="496"/>
                                </a:lnTo>
                                <a:lnTo>
                                  <a:pt x="434" y="481"/>
                                </a:lnTo>
                                <a:lnTo>
                                  <a:pt x="443" y="464"/>
                                </a:lnTo>
                                <a:lnTo>
                                  <a:pt x="451" y="443"/>
                                </a:lnTo>
                                <a:lnTo>
                                  <a:pt x="455" y="421"/>
                                </a:lnTo>
                                <a:lnTo>
                                  <a:pt x="457" y="395"/>
                                </a:lnTo>
                                <a:lnTo>
                                  <a:pt x="457" y="0"/>
                                </a:lnTo>
                                <a:lnTo>
                                  <a:pt x="351" y="0"/>
                                </a:lnTo>
                                <a:lnTo>
                                  <a:pt x="339" y="0"/>
                                </a:lnTo>
                                <a:lnTo>
                                  <a:pt x="330" y="4"/>
                                </a:lnTo>
                                <a:lnTo>
                                  <a:pt x="325" y="10"/>
                                </a:lnTo>
                                <a:lnTo>
                                  <a:pt x="322" y="18"/>
                                </a:lnTo>
                                <a:lnTo>
                                  <a:pt x="321" y="27"/>
                                </a:lnTo>
                                <a:lnTo>
                                  <a:pt x="321" y="407"/>
                                </a:lnTo>
                                <a:lnTo>
                                  <a:pt x="320" y="429"/>
                                </a:lnTo>
                                <a:lnTo>
                                  <a:pt x="316" y="447"/>
                                </a:lnTo>
                                <a:lnTo>
                                  <a:pt x="310" y="462"/>
                                </a:lnTo>
                                <a:lnTo>
                                  <a:pt x="300" y="473"/>
                                </a:lnTo>
                                <a:lnTo>
                                  <a:pt x="288" y="481"/>
                                </a:lnTo>
                                <a:lnTo>
                                  <a:pt x="270" y="489"/>
                                </a:lnTo>
                                <a:lnTo>
                                  <a:pt x="249" y="494"/>
                                </a:lnTo>
                                <a:lnTo>
                                  <a:pt x="227" y="495"/>
                                </a:lnTo>
                                <a:lnTo>
                                  <a:pt x="206" y="494"/>
                                </a:lnTo>
                                <a:lnTo>
                                  <a:pt x="184" y="489"/>
                                </a:lnTo>
                                <a:lnTo>
                                  <a:pt x="166" y="481"/>
                                </a:lnTo>
                                <a:lnTo>
                                  <a:pt x="154" y="471"/>
                                </a:lnTo>
                                <a:lnTo>
                                  <a:pt x="145" y="459"/>
                                </a:lnTo>
                                <a:lnTo>
                                  <a:pt x="140" y="443"/>
                                </a:lnTo>
                                <a:lnTo>
                                  <a:pt x="138" y="426"/>
                                </a:lnTo>
                                <a:lnTo>
                                  <a:pt x="137" y="407"/>
                                </a:lnTo>
                                <a:lnTo>
                                  <a:pt x="137" y="0"/>
                                </a:lnTo>
                                <a:lnTo>
                                  <a:pt x="27" y="0"/>
                                </a:lnTo>
                                <a:lnTo>
                                  <a:pt x="16" y="0"/>
                                </a:lnTo>
                                <a:lnTo>
                                  <a:pt x="8" y="3"/>
                                </a:lnTo>
                                <a:lnTo>
                                  <a:pt x="3" y="10"/>
                                </a:lnTo>
                                <a:lnTo>
                                  <a:pt x="1" y="17"/>
                                </a:lnTo>
                                <a:lnTo>
                                  <a:pt x="0" y="27"/>
                                </a:lnTo>
                                <a:lnTo>
                                  <a:pt x="0" y="395"/>
                                </a:lnTo>
                                <a:lnTo>
                                  <a:pt x="2" y="425"/>
                                </a:lnTo>
                                <a:lnTo>
                                  <a:pt x="9" y="452"/>
                                </a:lnTo>
                                <a:lnTo>
                                  <a:pt x="20" y="476"/>
                                </a:lnTo>
                                <a:lnTo>
                                  <a:pt x="36" y="496"/>
                                </a:lnTo>
                                <a:lnTo>
                                  <a:pt x="57" y="513"/>
                                </a:lnTo>
                                <a:lnTo>
                                  <a:pt x="82" y="527"/>
                                </a:lnTo>
                                <a:lnTo>
                                  <a:pt x="113" y="538"/>
                                </a:lnTo>
                                <a:lnTo>
                                  <a:pt x="143" y="545"/>
                                </a:lnTo>
                                <a:lnTo>
                                  <a:pt x="175"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784" y="591"/>
                            <a:ext cx="457" cy="553"/>
                          </a:xfrm>
                          <a:custGeom>
                            <a:avLst/>
                            <a:gdLst>
                              <a:gd name="T0" fmla="*/ 27 w 457"/>
                              <a:gd name="T1" fmla="*/ 0 h 553"/>
                              <a:gd name="T2" fmla="*/ 137 w 457"/>
                              <a:gd name="T3" fmla="*/ 0 h 553"/>
                              <a:gd name="T4" fmla="*/ 137 w 457"/>
                              <a:gd name="T5" fmla="*/ 407 h 553"/>
                              <a:gd name="T6" fmla="*/ 138 w 457"/>
                              <a:gd name="T7" fmla="*/ 426 h 553"/>
                              <a:gd name="T8" fmla="*/ 140 w 457"/>
                              <a:gd name="T9" fmla="*/ 443 h 553"/>
                              <a:gd name="T10" fmla="*/ 145 w 457"/>
                              <a:gd name="T11" fmla="*/ 459 h 553"/>
                              <a:gd name="T12" fmla="*/ 154 w 457"/>
                              <a:gd name="T13" fmla="*/ 471 h 553"/>
                              <a:gd name="T14" fmla="*/ 166 w 457"/>
                              <a:gd name="T15" fmla="*/ 481 h 553"/>
                              <a:gd name="T16" fmla="*/ 184 w 457"/>
                              <a:gd name="T17" fmla="*/ 489 h 553"/>
                              <a:gd name="T18" fmla="*/ 206 w 457"/>
                              <a:gd name="T19" fmla="*/ 494 h 553"/>
                              <a:gd name="T20" fmla="*/ 227 w 457"/>
                              <a:gd name="T21" fmla="*/ 495 h 553"/>
                              <a:gd name="T22" fmla="*/ 249 w 457"/>
                              <a:gd name="T23" fmla="*/ 494 h 553"/>
                              <a:gd name="T24" fmla="*/ 270 w 457"/>
                              <a:gd name="T25" fmla="*/ 489 h 553"/>
                              <a:gd name="T26" fmla="*/ 288 w 457"/>
                              <a:gd name="T27" fmla="*/ 481 h 553"/>
                              <a:gd name="T28" fmla="*/ 300 w 457"/>
                              <a:gd name="T29" fmla="*/ 473 h 553"/>
                              <a:gd name="T30" fmla="*/ 310 w 457"/>
                              <a:gd name="T31" fmla="*/ 462 h 553"/>
                              <a:gd name="T32" fmla="*/ 316 w 457"/>
                              <a:gd name="T33" fmla="*/ 447 h 553"/>
                              <a:gd name="T34" fmla="*/ 320 w 457"/>
                              <a:gd name="T35" fmla="*/ 429 h 553"/>
                              <a:gd name="T36" fmla="*/ 321 w 457"/>
                              <a:gd name="T37" fmla="*/ 407 h 553"/>
                              <a:gd name="T38" fmla="*/ 321 w 457"/>
                              <a:gd name="T39" fmla="*/ 27 h 553"/>
                              <a:gd name="T40" fmla="*/ 322 w 457"/>
                              <a:gd name="T41" fmla="*/ 18 h 553"/>
                              <a:gd name="T42" fmla="*/ 325 w 457"/>
                              <a:gd name="T43" fmla="*/ 10 h 553"/>
                              <a:gd name="T44" fmla="*/ 330 w 457"/>
                              <a:gd name="T45" fmla="*/ 4 h 553"/>
                              <a:gd name="T46" fmla="*/ 339 w 457"/>
                              <a:gd name="T47" fmla="*/ 0 h 553"/>
                              <a:gd name="T48" fmla="*/ 351 w 457"/>
                              <a:gd name="T49" fmla="*/ 0 h 553"/>
                              <a:gd name="T50" fmla="*/ 457 w 457"/>
                              <a:gd name="T51" fmla="*/ 0 h 553"/>
                              <a:gd name="T52" fmla="*/ 457 w 457"/>
                              <a:gd name="T53" fmla="*/ 395 h 553"/>
                              <a:gd name="T54" fmla="*/ 455 w 457"/>
                              <a:gd name="T55" fmla="*/ 421 h 553"/>
                              <a:gd name="T56" fmla="*/ 451 w 457"/>
                              <a:gd name="T57" fmla="*/ 443 h 553"/>
                              <a:gd name="T58" fmla="*/ 443 w 457"/>
                              <a:gd name="T59" fmla="*/ 464 h 553"/>
                              <a:gd name="T60" fmla="*/ 434 w 457"/>
                              <a:gd name="T61" fmla="*/ 481 h 553"/>
                              <a:gd name="T62" fmla="*/ 422 w 457"/>
                              <a:gd name="T63" fmla="*/ 496 h 553"/>
                              <a:gd name="T64" fmla="*/ 409 w 457"/>
                              <a:gd name="T65" fmla="*/ 508 h 553"/>
                              <a:gd name="T66" fmla="*/ 394 w 457"/>
                              <a:gd name="T67" fmla="*/ 518 h 553"/>
                              <a:gd name="T68" fmla="*/ 379 w 457"/>
                              <a:gd name="T69" fmla="*/ 527 h 553"/>
                              <a:gd name="T70" fmla="*/ 363 w 457"/>
                              <a:gd name="T71" fmla="*/ 533 h 553"/>
                              <a:gd name="T72" fmla="*/ 348 w 457"/>
                              <a:gd name="T73" fmla="*/ 538 h 553"/>
                              <a:gd name="T74" fmla="*/ 317 w 457"/>
                              <a:gd name="T75" fmla="*/ 545 h 553"/>
                              <a:gd name="T76" fmla="*/ 283 w 457"/>
                              <a:gd name="T77" fmla="*/ 551 h 553"/>
                              <a:gd name="T78" fmla="*/ 247 w 457"/>
                              <a:gd name="T79" fmla="*/ 552 h 553"/>
                              <a:gd name="T80" fmla="*/ 211 w 457"/>
                              <a:gd name="T81" fmla="*/ 552 h 553"/>
                              <a:gd name="T82" fmla="*/ 175 w 457"/>
                              <a:gd name="T83" fmla="*/ 551 h 553"/>
                              <a:gd name="T84" fmla="*/ 143 w 457"/>
                              <a:gd name="T85" fmla="*/ 545 h 553"/>
                              <a:gd name="T86" fmla="*/ 113 w 457"/>
                              <a:gd name="T87" fmla="*/ 538 h 553"/>
                              <a:gd name="T88" fmla="*/ 82 w 457"/>
                              <a:gd name="T89" fmla="*/ 527 h 553"/>
                              <a:gd name="T90" fmla="*/ 57 w 457"/>
                              <a:gd name="T91" fmla="*/ 513 h 553"/>
                              <a:gd name="T92" fmla="*/ 36 w 457"/>
                              <a:gd name="T93" fmla="*/ 496 h 553"/>
                              <a:gd name="T94" fmla="*/ 20 w 457"/>
                              <a:gd name="T95" fmla="*/ 476 h 553"/>
                              <a:gd name="T96" fmla="*/ 9 w 457"/>
                              <a:gd name="T97" fmla="*/ 452 h 553"/>
                              <a:gd name="T98" fmla="*/ 2 w 457"/>
                              <a:gd name="T99" fmla="*/ 425 h 553"/>
                              <a:gd name="T100" fmla="*/ 0 w 457"/>
                              <a:gd name="T101" fmla="*/ 395 h 553"/>
                              <a:gd name="T102" fmla="*/ 0 w 457"/>
                              <a:gd name="T103" fmla="*/ 27 h 553"/>
                              <a:gd name="T104" fmla="*/ 1 w 457"/>
                              <a:gd name="T105" fmla="*/ 17 h 553"/>
                              <a:gd name="T106" fmla="*/ 3 w 457"/>
                              <a:gd name="T107" fmla="*/ 10 h 553"/>
                              <a:gd name="T108" fmla="*/ 8 w 457"/>
                              <a:gd name="T109" fmla="*/ 3 h 553"/>
                              <a:gd name="T110" fmla="*/ 16 w 457"/>
                              <a:gd name="T111" fmla="*/ 0 h 553"/>
                              <a:gd name="T112" fmla="*/ 27 w 457"/>
                              <a:gd name="T113" fmla="*/ 0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27" y="0"/>
                                </a:moveTo>
                                <a:lnTo>
                                  <a:pt x="137" y="0"/>
                                </a:lnTo>
                                <a:lnTo>
                                  <a:pt x="137" y="407"/>
                                </a:lnTo>
                                <a:lnTo>
                                  <a:pt x="138" y="426"/>
                                </a:lnTo>
                                <a:lnTo>
                                  <a:pt x="140" y="443"/>
                                </a:lnTo>
                                <a:lnTo>
                                  <a:pt x="145" y="459"/>
                                </a:lnTo>
                                <a:lnTo>
                                  <a:pt x="154" y="471"/>
                                </a:lnTo>
                                <a:lnTo>
                                  <a:pt x="166" y="481"/>
                                </a:lnTo>
                                <a:lnTo>
                                  <a:pt x="184" y="489"/>
                                </a:lnTo>
                                <a:lnTo>
                                  <a:pt x="206" y="494"/>
                                </a:lnTo>
                                <a:lnTo>
                                  <a:pt x="227" y="495"/>
                                </a:lnTo>
                                <a:lnTo>
                                  <a:pt x="249" y="494"/>
                                </a:lnTo>
                                <a:lnTo>
                                  <a:pt x="270" y="489"/>
                                </a:lnTo>
                                <a:lnTo>
                                  <a:pt x="288" y="481"/>
                                </a:lnTo>
                                <a:lnTo>
                                  <a:pt x="300" y="473"/>
                                </a:lnTo>
                                <a:lnTo>
                                  <a:pt x="310" y="462"/>
                                </a:lnTo>
                                <a:lnTo>
                                  <a:pt x="316" y="447"/>
                                </a:lnTo>
                                <a:lnTo>
                                  <a:pt x="320" y="429"/>
                                </a:lnTo>
                                <a:lnTo>
                                  <a:pt x="321" y="407"/>
                                </a:lnTo>
                                <a:lnTo>
                                  <a:pt x="321" y="27"/>
                                </a:lnTo>
                                <a:lnTo>
                                  <a:pt x="322" y="18"/>
                                </a:lnTo>
                                <a:lnTo>
                                  <a:pt x="325" y="10"/>
                                </a:lnTo>
                                <a:lnTo>
                                  <a:pt x="330" y="4"/>
                                </a:lnTo>
                                <a:lnTo>
                                  <a:pt x="339" y="0"/>
                                </a:lnTo>
                                <a:lnTo>
                                  <a:pt x="351" y="0"/>
                                </a:lnTo>
                                <a:lnTo>
                                  <a:pt x="457" y="0"/>
                                </a:lnTo>
                                <a:lnTo>
                                  <a:pt x="457" y="395"/>
                                </a:lnTo>
                                <a:lnTo>
                                  <a:pt x="455" y="421"/>
                                </a:lnTo>
                                <a:lnTo>
                                  <a:pt x="451" y="443"/>
                                </a:lnTo>
                                <a:lnTo>
                                  <a:pt x="443" y="464"/>
                                </a:lnTo>
                                <a:lnTo>
                                  <a:pt x="434" y="481"/>
                                </a:lnTo>
                                <a:lnTo>
                                  <a:pt x="422" y="496"/>
                                </a:lnTo>
                                <a:lnTo>
                                  <a:pt x="409" y="508"/>
                                </a:lnTo>
                                <a:lnTo>
                                  <a:pt x="394" y="518"/>
                                </a:lnTo>
                                <a:lnTo>
                                  <a:pt x="379" y="527"/>
                                </a:lnTo>
                                <a:lnTo>
                                  <a:pt x="363" y="533"/>
                                </a:lnTo>
                                <a:lnTo>
                                  <a:pt x="348" y="538"/>
                                </a:lnTo>
                                <a:lnTo>
                                  <a:pt x="317" y="545"/>
                                </a:lnTo>
                                <a:lnTo>
                                  <a:pt x="283" y="551"/>
                                </a:lnTo>
                                <a:lnTo>
                                  <a:pt x="247" y="552"/>
                                </a:lnTo>
                                <a:lnTo>
                                  <a:pt x="211" y="552"/>
                                </a:lnTo>
                                <a:lnTo>
                                  <a:pt x="175" y="551"/>
                                </a:lnTo>
                                <a:lnTo>
                                  <a:pt x="143" y="545"/>
                                </a:lnTo>
                                <a:lnTo>
                                  <a:pt x="113" y="538"/>
                                </a:lnTo>
                                <a:lnTo>
                                  <a:pt x="82" y="527"/>
                                </a:lnTo>
                                <a:lnTo>
                                  <a:pt x="57" y="513"/>
                                </a:lnTo>
                                <a:lnTo>
                                  <a:pt x="36" y="496"/>
                                </a:lnTo>
                                <a:lnTo>
                                  <a:pt x="20" y="476"/>
                                </a:lnTo>
                                <a:lnTo>
                                  <a:pt x="9" y="452"/>
                                </a:lnTo>
                                <a:lnTo>
                                  <a:pt x="2" y="425"/>
                                </a:lnTo>
                                <a:lnTo>
                                  <a:pt x="0" y="395"/>
                                </a:lnTo>
                                <a:lnTo>
                                  <a:pt x="0" y="27"/>
                                </a:lnTo>
                                <a:lnTo>
                                  <a:pt x="1" y="17"/>
                                </a:lnTo>
                                <a:lnTo>
                                  <a:pt x="3" y="10"/>
                                </a:lnTo>
                                <a:lnTo>
                                  <a:pt x="8" y="3"/>
                                </a:lnTo>
                                <a:lnTo>
                                  <a:pt x="16" y="0"/>
                                </a:lnTo>
                                <a:lnTo>
                                  <a:pt x="27"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98" y="591"/>
                            <a:ext cx="334" cy="553"/>
                          </a:xfrm>
                          <a:custGeom>
                            <a:avLst/>
                            <a:gdLst>
                              <a:gd name="T0" fmla="*/ 0 w 334"/>
                              <a:gd name="T1" fmla="*/ 495 h 553"/>
                              <a:gd name="T2" fmla="*/ 0 w 334"/>
                              <a:gd name="T3" fmla="*/ 543 h 553"/>
                              <a:gd name="T4" fmla="*/ 4 w 334"/>
                              <a:gd name="T5" fmla="*/ 548 h 553"/>
                              <a:gd name="T6" fmla="*/ 10 w 334"/>
                              <a:gd name="T7" fmla="*/ 549 h 553"/>
                              <a:gd name="T8" fmla="*/ 18 w 334"/>
                              <a:gd name="T9" fmla="*/ 549 h 553"/>
                              <a:gd name="T10" fmla="*/ 29 w 334"/>
                              <a:gd name="T11" fmla="*/ 551 h 553"/>
                              <a:gd name="T12" fmla="*/ 45 w 334"/>
                              <a:gd name="T13" fmla="*/ 551 h 553"/>
                              <a:gd name="T14" fmla="*/ 66 w 334"/>
                              <a:gd name="T15" fmla="*/ 552 h 553"/>
                              <a:gd name="T16" fmla="*/ 92 w 334"/>
                              <a:gd name="T17" fmla="*/ 552 h 553"/>
                              <a:gd name="T18" fmla="*/ 128 w 334"/>
                              <a:gd name="T19" fmla="*/ 551 h 553"/>
                              <a:gd name="T20" fmla="*/ 158 w 334"/>
                              <a:gd name="T21" fmla="*/ 548 h 553"/>
                              <a:gd name="T22" fmla="*/ 184 w 334"/>
                              <a:gd name="T23" fmla="*/ 544 h 553"/>
                              <a:gd name="T24" fmla="*/ 207 w 334"/>
                              <a:gd name="T25" fmla="*/ 539 h 553"/>
                              <a:gd name="T26" fmla="*/ 226 w 334"/>
                              <a:gd name="T27" fmla="*/ 533 h 553"/>
                              <a:gd name="T28" fmla="*/ 241 w 334"/>
                              <a:gd name="T29" fmla="*/ 526 h 553"/>
                              <a:gd name="T30" fmla="*/ 254 w 334"/>
                              <a:gd name="T31" fmla="*/ 519 h 553"/>
                              <a:gd name="T32" fmla="*/ 265 w 334"/>
                              <a:gd name="T33" fmla="*/ 512 h 553"/>
                              <a:gd name="T34" fmla="*/ 285 w 334"/>
                              <a:gd name="T35" fmla="*/ 496 h 553"/>
                              <a:gd name="T36" fmla="*/ 301 w 334"/>
                              <a:gd name="T37" fmla="*/ 479 h 553"/>
                              <a:gd name="T38" fmla="*/ 314 w 334"/>
                              <a:gd name="T39" fmla="*/ 459 h 553"/>
                              <a:gd name="T40" fmla="*/ 323 w 334"/>
                              <a:gd name="T41" fmla="*/ 436 h 553"/>
                              <a:gd name="T42" fmla="*/ 329 w 334"/>
                              <a:gd name="T43" fmla="*/ 410 h 553"/>
                              <a:gd name="T44" fmla="*/ 333 w 334"/>
                              <a:gd name="T45" fmla="*/ 381 h 553"/>
                              <a:gd name="T46" fmla="*/ 334 w 334"/>
                              <a:gd name="T47" fmla="*/ 347 h 553"/>
                              <a:gd name="T48" fmla="*/ 334 w 334"/>
                              <a:gd name="T49" fmla="*/ 0 h 553"/>
                              <a:gd name="T50" fmla="*/ 224 w 334"/>
                              <a:gd name="T51" fmla="*/ 0 h 553"/>
                              <a:gd name="T52" fmla="*/ 215 w 334"/>
                              <a:gd name="T53" fmla="*/ 0 h 553"/>
                              <a:gd name="T54" fmla="*/ 208 w 334"/>
                              <a:gd name="T55" fmla="*/ 3 h 553"/>
                              <a:gd name="T56" fmla="*/ 202 w 334"/>
                              <a:gd name="T57" fmla="*/ 9 h 553"/>
                              <a:gd name="T58" fmla="*/ 198 w 334"/>
                              <a:gd name="T59" fmla="*/ 18 h 553"/>
                              <a:gd name="T60" fmla="*/ 197 w 334"/>
                              <a:gd name="T61" fmla="*/ 29 h 553"/>
                              <a:gd name="T62" fmla="*/ 197 w 334"/>
                              <a:gd name="T63" fmla="*/ 396 h 553"/>
                              <a:gd name="T64" fmla="*/ 196 w 334"/>
                              <a:gd name="T65" fmla="*/ 415 h 553"/>
                              <a:gd name="T66" fmla="*/ 193 w 334"/>
                              <a:gd name="T67" fmla="*/ 432 h 553"/>
                              <a:gd name="T68" fmla="*/ 187 w 334"/>
                              <a:gd name="T69" fmla="*/ 447 h 553"/>
                              <a:gd name="T70" fmla="*/ 179 w 334"/>
                              <a:gd name="T71" fmla="*/ 461 h 553"/>
                              <a:gd name="T72" fmla="*/ 168 w 334"/>
                              <a:gd name="T73" fmla="*/ 472 h 553"/>
                              <a:gd name="T74" fmla="*/ 154 w 334"/>
                              <a:gd name="T75" fmla="*/ 481 h 553"/>
                              <a:gd name="T76" fmla="*/ 137 w 334"/>
                              <a:gd name="T77" fmla="*/ 488 h 553"/>
                              <a:gd name="T78" fmla="*/ 117 w 334"/>
                              <a:gd name="T79" fmla="*/ 492 h 553"/>
                              <a:gd name="T80" fmla="*/ 92 w 334"/>
                              <a:gd name="T81" fmla="*/ 495 h 553"/>
                              <a:gd name="T82" fmla="*/ 65 w 334"/>
                              <a:gd name="T83" fmla="*/ 496 h 553"/>
                              <a:gd name="T84" fmla="*/ 17 w 334"/>
                              <a:gd name="T85" fmla="*/ 496 h 553"/>
                              <a:gd name="T86" fmla="*/ 0 w 334"/>
                              <a:gd name="T87" fmla="*/ 495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0" y="495"/>
                                </a:moveTo>
                                <a:lnTo>
                                  <a:pt x="0" y="543"/>
                                </a:lnTo>
                                <a:lnTo>
                                  <a:pt x="4" y="548"/>
                                </a:lnTo>
                                <a:lnTo>
                                  <a:pt x="10" y="549"/>
                                </a:lnTo>
                                <a:lnTo>
                                  <a:pt x="18" y="549"/>
                                </a:lnTo>
                                <a:lnTo>
                                  <a:pt x="29" y="551"/>
                                </a:lnTo>
                                <a:lnTo>
                                  <a:pt x="45" y="551"/>
                                </a:lnTo>
                                <a:lnTo>
                                  <a:pt x="66" y="552"/>
                                </a:lnTo>
                                <a:lnTo>
                                  <a:pt x="92" y="552"/>
                                </a:lnTo>
                                <a:lnTo>
                                  <a:pt x="128" y="551"/>
                                </a:lnTo>
                                <a:lnTo>
                                  <a:pt x="158" y="548"/>
                                </a:lnTo>
                                <a:lnTo>
                                  <a:pt x="184" y="544"/>
                                </a:lnTo>
                                <a:lnTo>
                                  <a:pt x="207" y="539"/>
                                </a:lnTo>
                                <a:lnTo>
                                  <a:pt x="226" y="533"/>
                                </a:lnTo>
                                <a:lnTo>
                                  <a:pt x="241" y="526"/>
                                </a:lnTo>
                                <a:lnTo>
                                  <a:pt x="254" y="519"/>
                                </a:lnTo>
                                <a:lnTo>
                                  <a:pt x="265" y="512"/>
                                </a:lnTo>
                                <a:lnTo>
                                  <a:pt x="285" y="496"/>
                                </a:lnTo>
                                <a:lnTo>
                                  <a:pt x="301" y="479"/>
                                </a:lnTo>
                                <a:lnTo>
                                  <a:pt x="314" y="459"/>
                                </a:lnTo>
                                <a:lnTo>
                                  <a:pt x="323" y="436"/>
                                </a:lnTo>
                                <a:lnTo>
                                  <a:pt x="329" y="410"/>
                                </a:lnTo>
                                <a:lnTo>
                                  <a:pt x="333" y="381"/>
                                </a:lnTo>
                                <a:lnTo>
                                  <a:pt x="334" y="347"/>
                                </a:lnTo>
                                <a:lnTo>
                                  <a:pt x="334" y="0"/>
                                </a:lnTo>
                                <a:lnTo>
                                  <a:pt x="224" y="0"/>
                                </a:lnTo>
                                <a:lnTo>
                                  <a:pt x="215" y="0"/>
                                </a:lnTo>
                                <a:lnTo>
                                  <a:pt x="208" y="3"/>
                                </a:lnTo>
                                <a:lnTo>
                                  <a:pt x="202" y="9"/>
                                </a:lnTo>
                                <a:lnTo>
                                  <a:pt x="198" y="18"/>
                                </a:lnTo>
                                <a:lnTo>
                                  <a:pt x="197" y="29"/>
                                </a:lnTo>
                                <a:lnTo>
                                  <a:pt x="197" y="396"/>
                                </a:lnTo>
                                <a:lnTo>
                                  <a:pt x="196" y="415"/>
                                </a:lnTo>
                                <a:lnTo>
                                  <a:pt x="193" y="432"/>
                                </a:lnTo>
                                <a:lnTo>
                                  <a:pt x="187" y="447"/>
                                </a:lnTo>
                                <a:lnTo>
                                  <a:pt x="179" y="461"/>
                                </a:lnTo>
                                <a:lnTo>
                                  <a:pt x="168" y="472"/>
                                </a:lnTo>
                                <a:lnTo>
                                  <a:pt x="154" y="481"/>
                                </a:lnTo>
                                <a:lnTo>
                                  <a:pt x="137" y="488"/>
                                </a:lnTo>
                                <a:lnTo>
                                  <a:pt x="117" y="492"/>
                                </a:lnTo>
                                <a:lnTo>
                                  <a:pt x="92" y="495"/>
                                </a:lnTo>
                                <a:lnTo>
                                  <a:pt x="65" y="496"/>
                                </a:lnTo>
                                <a:lnTo>
                                  <a:pt x="17" y="496"/>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298" y="591"/>
                            <a:ext cx="334" cy="553"/>
                          </a:xfrm>
                          <a:custGeom>
                            <a:avLst/>
                            <a:gdLst>
                              <a:gd name="T0" fmla="*/ 224 w 334"/>
                              <a:gd name="T1" fmla="*/ 0 h 553"/>
                              <a:gd name="T2" fmla="*/ 334 w 334"/>
                              <a:gd name="T3" fmla="*/ 0 h 553"/>
                              <a:gd name="T4" fmla="*/ 334 w 334"/>
                              <a:gd name="T5" fmla="*/ 347 h 553"/>
                              <a:gd name="T6" fmla="*/ 333 w 334"/>
                              <a:gd name="T7" fmla="*/ 381 h 553"/>
                              <a:gd name="T8" fmla="*/ 329 w 334"/>
                              <a:gd name="T9" fmla="*/ 410 h 553"/>
                              <a:gd name="T10" fmla="*/ 323 w 334"/>
                              <a:gd name="T11" fmla="*/ 436 h 553"/>
                              <a:gd name="T12" fmla="*/ 314 w 334"/>
                              <a:gd name="T13" fmla="*/ 459 h 553"/>
                              <a:gd name="T14" fmla="*/ 301 w 334"/>
                              <a:gd name="T15" fmla="*/ 479 h 553"/>
                              <a:gd name="T16" fmla="*/ 285 w 334"/>
                              <a:gd name="T17" fmla="*/ 496 h 553"/>
                              <a:gd name="T18" fmla="*/ 265 w 334"/>
                              <a:gd name="T19" fmla="*/ 512 h 553"/>
                              <a:gd name="T20" fmla="*/ 254 w 334"/>
                              <a:gd name="T21" fmla="*/ 519 h 553"/>
                              <a:gd name="T22" fmla="*/ 241 w 334"/>
                              <a:gd name="T23" fmla="*/ 526 h 553"/>
                              <a:gd name="T24" fmla="*/ 226 w 334"/>
                              <a:gd name="T25" fmla="*/ 533 h 553"/>
                              <a:gd name="T26" fmla="*/ 207 w 334"/>
                              <a:gd name="T27" fmla="*/ 539 h 553"/>
                              <a:gd name="T28" fmla="*/ 184 w 334"/>
                              <a:gd name="T29" fmla="*/ 544 h 553"/>
                              <a:gd name="T30" fmla="*/ 158 w 334"/>
                              <a:gd name="T31" fmla="*/ 548 h 553"/>
                              <a:gd name="T32" fmla="*/ 128 w 334"/>
                              <a:gd name="T33" fmla="*/ 551 h 553"/>
                              <a:gd name="T34" fmla="*/ 92 w 334"/>
                              <a:gd name="T35" fmla="*/ 552 h 553"/>
                              <a:gd name="T36" fmla="*/ 66 w 334"/>
                              <a:gd name="T37" fmla="*/ 552 h 553"/>
                              <a:gd name="T38" fmla="*/ 45 w 334"/>
                              <a:gd name="T39" fmla="*/ 551 h 553"/>
                              <a:gd name="T40" fmla="*/ 29 w 334"/>
                              <a:gd name="T41" fmla="*/ 551 h 553"/>
                              <a:gd name="T42" fmla="*/ 18 w 334"/>
                              <a:gd name="T43" fmla="*/ 549 h 553"/>
                              <a:gd name="T44" fmla="*/ 10 w 334"/>
                              <a:gd name="T45" fmla="*/ 549 h 553"/>
                              <a:gd name="T46" fmla="*/ 4 w 334"/>
                              <a:gd name="T47" fmla="*/ 548 h 553"/>
                              <a:gd name="T48" fmla="*/ 0 w 334"/>
                              <a:gd name="T49" fmla="*/ 543 h 553"/>
                              <a:gd name="T50" fmla="*/ 0 w 334"/>
                              <a:gd name="T51" fmla="*/ 495 h 553"/>
                              <a:gd name="T52" fmla="*/ 17 w 334"/>
                              <a:gd name="T53" fmla="*/ 496 h 553"/>
                              <a:gd name="T54" fmla="*/ 65 w 334"/>
                              <a:gd name="T55" fmla="*/ 496 h 553"/>
                              <a:gd name="T56" fmla="*/ 92 w 334"/>
                              <a:gd name="T57" fmla="*/ 495 h 553"/>
                              <a:gd name="T58" fmla="*/ 117 w 334"/>
                              <a:gd name="T59" fmla="*/ 492 h 553"/>
                              <a:gd name="T60" fmla="*/ 137 w 334"/>
                              <a:gd name="T61" fmla="*/ 488 h 553"/>
                              <a:gd name="T62" fmla="*/ 154 w 334"/>
                              <a:gd name="T63" fmla="*/ 481 h 553"/>
                              <a:gd name="T64" fmla="*/ 168 w 334"/>
                              <a:gd name="T65" fmla="*/ 472 h 553"/>
                              <a:gd name="T66" fmla="*/ 179 w 334"/>
                              <a:gd name="T67" fmla="*/ 461 h 553"/>
                              <a:gd name="T68" fmla="*/ 187 w 334"/>
                              <a:gd name="T69" fmla="*/ 447 h 553"/>
                              <a:gd name="T70" fmla="*/ 193 w 334"/>
                              <a:gd name="T71" fmla="*/ 432 h 553"/>
                              <a:gd name="T72" fmla="*/ 196 w 334"/>
                              <a:gd name="T73" fmla="*/ 415 h 553"/>
                              <a:gd name="T74" fmla="*/ 197 w 334"/>
                              <a:gd name="T75" fmla="*/ 396 h 553"/>
                              <a:gd name="T76" fmla="*/ 197 w 334"/>
                              <a:gd name="T77" fmla="*/ 29 h 553"/>
                              <a:gd name="T78" fmla="*/ 198 w 334"/>
                              <a:gd name="T79" fmla="*/ 18 h 553"/>
                              <a:gd name="T80" fmla="*/ 202 w 334"/>
                              <a:gd name="T81" fmla="*/ 9 h 553"/>
                              <a:gd name="T82" fmla="*/ 208 w 334"/>
                              <a:gd name="T83" fmla="*/ 3 h 553"/>
                              <a:gd name="T84" fmla="*/ 215 w 334"/>
                              <a:gd name="T85" fmla="*/ 0 h 553"/>
                              <a:gd name="T86" fmla="*/ 224 w 334"/>
                              <a:gd name="T87" fmla="*/ 0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224" y="0"/>
                                </a:moveTo>
                                <a:lnTo>
                                  <a:pt x="334" y="0"/>
                                </a:lnTo>
                                <a:lnTo>
                                  <a:pt x="334" y="347"/>
                                </a:lnTo>
                                <a:lnTo>
                                  <a:pt x="333" y="381"/>
                                </a:lnTo>
                                <a:lnTo>
                                  <a:pt x="329" y="410"/>
                                </a:lnTo>
                                <a:lnTo>
                                  <a:pt x="323" y="436"/>
                                </a:lnTo>
                                <a:lnTo>
                                  <a:pt x="314" y="459"/>
                                </a:lnTo>
                                <a:lnTo>
                                  <a:pt x="301" y="479"/>
                                </a:lnTo>
                                <a:lnTo>
                                  <a:pt x="285" y="496"/>
                                </a:lnTo>
                                <a:lnTo>
                                  <a:pt x="265" y="512"/>
                                </a:lnTo>
                                <a:lnTo>
                                  <a:pt x="254" y="519"/>
                                </a:lnTo>
                                <a:lnTo>
                                  <a:pt x="241" y="526"/>
                                </a:lnTo>
                                <a:lnTo>
                                  <a:pt x="226" y="533"/>
                                </a:lnTo>
                                <a:lnTo>
                                  <a:pt x="207" y="539"/>
                                </a:lnTo>
                                <a:lnTo>
                                  <a:pt x="184" y="544"/>
                                </a:lnTo>
                                <a:lnTo>
                                  <a:pt x="158" y="548"/>
                                </a:lnTo>
                                <a:lnTo>
                                  <a:pt x="128" y="551"/>
                                </a:lnTo>
                                <a:lnTo>
                                  <a:pt x="92" y="552"/>
                                </a:lnTo>
                                <a:lnTo>
                                  <a:pt x="66" y="552"/>
                                </a:lnTo>
                                <a:lnTo>
                                  <a:pt x="45" y="551"/>
                                </a:lnTo>
                                <a:lnTo>
                                  <a:pt x="29" y="551"/>
                                </a:lnTo>
                                <a:lnTo>
                                  <a:pt x="18" y="549"/>
                                </a:lnTo>
                                <a:lnTo>
                                  <a:pt x="10" y="549"/>
                                </a:lnTo>
                                <a:lnTo>
                                  <a:pt x="4" y="548"/>
                                </a:lnTo>
                                <a:lnTo>
                                  <a:pt x="0" y="543"/>
                                </a:lnTo>
                                <a:lnTo>
                                  <a:pt x="0" y="495"/>
                                </a:lnTo>
                                <a:lnTo>
                                  <a:pt x="17" y="496"/>
                                </a:lnTo>
                                <a:lnTo>
                                  <a:pt x="65" y="496"/>
                                </a:lnTo>
                                <a:lnTo>
                                  <a:pt x="92" y="495"/>
                                </a:lnTo>
                                <a:lnTo>
                                  <a:pt x="117" y="492"/>
                                </a:lnTo>
                                <a:lnTo>
                                  <a:pt x="137" y="488"/>
                                </a:lnTo>
                                <a:lnTo>
                                  <a:pt x="154" y="481"/>
                                </a:lnTo>
                                <a:lnTo>
                                  <a:pt x="168" y="472"/>
                                </a:lnTo>
                                <a:lnTo>
                                  <a:pt x="179" y="461"/>
                                </a:lnTo>
                                <a:lnTo>
                                  <a:pt x="187" y="447"/>
                                </a:lnTo>
                                <a:lnTo>
                                  <a:pt x="193" y="432"/>
                                </a:lnTo>
                                <a:lnTo>
                                  <a:pt x="196" y="415"/>
                                </a:lnTo>
                                <a:lnTo>
                                  <a:pt x="197" y="396"/>
                                </a:lnTo>
                                <a:lnTo>
                                  <a:pt x="197" y="29"/>
                                </a:lnTo>
                                <a:lnTo>
                                  <a:pt x="198" y="18"/>
                                </a:lnTo>
                                <a:lnTo>
                                  <a:pt x="202" y="9"/>
                                </a:lnTo>
                                <a:lnTo>
                                  <a:pt x="208" y="3"/>
                                </a:lnTo>
                                <a:lnTo>
                                  <a:pt x="215" y="0"/>
                                </a:lnTo>
                                <a:lnTo>
                                  <a:pt x="224"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CC6ED" id="Group 13" o:spid="_x0000_s1026" style="position:absolute;margin-left:89.15pt;margin-top:29.55pt;width:42.5pt;height:27.7pt;z-index:-251658752;mso-position-horizontal-relative:page;mso-position-vertical-relative:page" coordorigin="1783,591" coordsize="8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" o:allowincell="f">
                <v:shape id="Freeform 14" o:spid="_x0000_s1027"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f8EA&#10;AADbAAAADwAAAGRycy9kb3ducmV2LnhtbERPTWvCQBC9F/wPywje6q4VSptmIyIKgidTDx7H7JhN&#10;m50N2a2J/94tFHqbx/ucfDW6VtyoD41nDYu5AkFcedNwreH0uXt+AxEissHWM2m4U4BVMXnKMTN+&#10;4CPdyliLFMIhQw02xi6TMlSWHIa574gTd/W9w5hgX0vT45DCXStflHqVDhtODRY72liqvssfp+FQ&#10;jl/L9/OwpZ29qMt1K1V9l1rPpuP6A0SkMf6L/9x7k+Y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Pn/BAAAA2wAAAA8AAAAAAAAAAAAAAAAAmAIAAGRycy9kb3du&#10;cmV2LnhtbFBLBQYAAAAABAAEAPUAAACGAwAAAAA=&#10;" path="m175,551r36,1l247,552r36,-1l317,545r31,-7l363,533r16,-6l394,518r15,-10l422,496r12,-15l443,464r8,-21l455,421r2,-26l457,,351,,339,r-9,4l325,10r-3,8l321,27r,380l320,429r-4,18l310,462r-10,11l288,481r-18,8l249,494r-22,1l206,494r-22,-5l166,481,154,471r-9,-12l140,443r-2,-17l137,407,137,,27,,16,,8,3,3,10,1,17,,27,,395r2,30l9,452r11,24l36,496r21,17l82,527r31,11l143,545r32,6xe" fillcolor="black" stroked="f">
                  <v:path arrowok="t" o:connecttype="custom" o:connectlocs="175,551;211,552;247,552;283,551;317,545;348,538;363,533;379,527;394,518;409,508;422,496;434,481;443,464;451,443;455,421;457,395;457,0;351,0;339,0;330,4;325,10;322,18;321,27;321,407;320,429;316,447;310,462;300,473;288,481;270,489;249,494;227,495;206,494;184,489;166,481;154,471;145,459;140,443;138,426;137,407;137,0;27,0;16,0;8,3;3,10;1,17;0,27;0,395;2,425;9,452;20,476;36,496;57,513;82,527;113,538;143,545;175,551" o:connectangles="0,0,0,0,0,0,0,0,0,0,0,0,0,0,0,0,0,0,0,0,0,0,0,0,0,0,0,0,0,0,0,0,0,0,0,0,0,0,0,0,0,0,0,0,0,0,0,0,0,0,0,0,0,0,0,0,0"/>
                </v:shape>
                <v:shape id="Freeform 15" o:spid="_x0000_s1028"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jMIA&#10;AADbAAAADwAAAGRycy9kb3ducmV2LnhtbERPTWvCQBC9F/wPywi9NRuFVptmDSJY2kvRWO11yI5J&#10;SHY2ZFcT/71bKPQ2j/c5aTaaVlypd7VlBbMoBkFcWF1zqeD7sH1agnAeWWNrmRTcyEG2mjykmGg7&#10;8J6uuS9FCGGXoILK+y6R0hUVGXSR7YgDd7a9QR9gX0rd4xDCTSvncfwiDdYcGirsaFNR0eQXowBf&#10;L+/8tXs+Lgq5W5yac/ljPwelHqfj+g2Ep9H/i//cHzrMn8P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kGMwgAAANsAAAAPAAAAAAAAAAAAAAAAAJgCAABkcnMvZG93&#10;bnJldi54bWxQSwUGAAAAAAQABAD1AAAAhwMAAAAA&#10;" path="m27,l137,r,407l138,426r2,17l145,459r9,12l166,481r18,8l206,494r21,1l249,494r21,-5l288,481r12,-8l310,462r6,-15l320,429r1,-22l321,27r1,-9l325,10r5,-6l339,r12,l457,r,395l455,421r-4,22l443,464r-9,17l422,496r-13,12l394,518r-15,9l363,533r-15,5l317,545r-34,6l247,552r-36,l175,551r-32,-6l113,538,82,527,57,513,36,496,20,476,9,452,2,425,,395,,27,1,17,3,10,8,3,16,,27,xe" filled="f" strokeweight=".02014mm">
                  <v:path arrowok="t" o:connecttype="custom" o:connectlocs="27,0;137,0;137,407;138,426;140,443;145,459;154,471;166,481;184,489;206,494;227,495;249,494;270,489;288,481;300,473;310,462;316,447;320,429;321,407;321,27;322,18;325,10;330,4;339,0;351,0;457,0;457,395;455,421;451,443;443,464;434,481;422,496;409,508;394,518;379,527;363,533;348,538;317,545;283,551;247,552;211,552;175,551;143,545;113,538;82,527;57,513;36,496;20,476;9,452;2,425;0,395;0,27;1,17;3,10;8,3;16,0;27,0" o:connectangles="0,0,0,0,0,0,0,0,0,0,0,0,0,0,0,0,0,0,0,0,0,0,0,0,0,0,0,0,0,0,0,0,0,0,0,0,0,0,0,0,0,0,0,0,0,0,0,0,0,0,0,0,0,0,0,0,0"/>
                </v:shape>
                <v:shape id="Freeform 16" o:spid="_x0000_s1029"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T28AA&#10;AADbAAAADwAAAGRycy9kb3ducmV2LnhtbERPTYvCMBC9C/sfwix401SFVbpGEUEQZQ9rLXsdmrEt&#10;NpOSpFr/vRGEvc3jfc5y3ZtG3Mj52rKCyTgBQVxYXXOp4JztRgsQPiBrbCyTggd5WK8+BktMtb3z&#10;L91OoRQxhH2KCqoQ2lRKX1Rk0I9tSxy5i3UGQ4SulNrhPYabRk6T5EsarDk2VNjStqLieuqMgr88&#10;5AfrumPeZQ8zn+8bf/zZKTX87DffIAL14V/8du91nD+D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T28AAAADbAAAADwAAAAAAAAAAAAAAAACYAgAAZHJzL2Rvd25y&#10;ZXYueG1sUEsFBgAAAAAEAAQA9QAAAIUDAAAAAA==&#10;" path="m,495r,48l4,548r6,1l18,549r11,2l45,551r21,1l92,552r36,-1l158,548r26,-4l207,539r19,-6l241,526r13,-7l265,512r20,-16l301,479r13,-20l323,436r6,-26l333,381r1,-34l334,,224,r-9,l208,3r-6,6l198,18r-1,11l197,396r-1,19l193,432r-6,15l179,461r-11,11l154,481r-17,7l117,492r-25,3l65,496r-48,l,495xe" fillcolor="black" stroked="f">
                  <v:path arrowok="t" o:connecttype="custom" o:connectlocs="0,495;0,543;4,548;10,549;18,549;29,551;45,551;66,552;92,552;128,551;158,548;184,544;207,539;226,533;241,526;254,519;265,512;285,496;301,479;314,459;323,436;329,410;333,381;334,347;334,0;224,0;215,0;208,3;202,9;198,18;197,29;197,396;196,415;193,432;187,447;179,461;168,472;154,481;137,488;117,492;92,495;65,496;17,496;0,495" o:connectangles="0,0,0,0,0,0,0,0,0,0,0,0,0,0,0,0,0,0,0,0,0,0,0,0,0,0,0,0,0,0,0,0,0,0,0,0,0,0,0,0,0,0,0,0"/>
                </v:shape>
                <v:shape id="Freeform 17" o:spid="_x0000_s1030"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tfb8A&#10;AADbAAAADwAAAGRycy9kb3ducmV2LnhtbERPy6rCMBDdX/AfwgjurqkPrlKNIoIo4uaqC90NzfSB&#10;zaQ0sda/N4Lgbg7nOfNla0rRUO0KywoG/QgEcWJ1wZmC82nzOwXhPLLG0jIpeJKD5aLzM8dY2wf/&#10;U3P0mQgh7GJUkHtfxVK6JCeDrm8r4sCltjboA6wzqWt8hHBTymEU/UmDBYeGHCta55TcjnejoEnH&#10;h3ZieX+Vqd9d+DY6VXKrVK/brmYgPL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W19vwAAANsAAAAPAAAAAAAAAAAAAAAAAJgCAABkcnMvZG93bnJl&#10;di54bWxQSwUGAAAAAAQABAD1AAAAhAMAAAAA&#10;" path="m224,l334,r,347l333,381r-4,29l323,436r-9,23l301,479r-16,17l265,512r-11,7l241,526r-15,7l207,539r-23,5l158,548r-30,3l92,552r-26,l45,551r-16,l18,549r-8,l4,548,,543,,495r17,1l65,496r27,-1l117,492r20,-4l154,481r14,-9l179,461r8,-14l193,432r3,-17l197,396r,-367l198,18r4,-9l208,3,215,r9,xe" filled="f" strokeweight=".02017mm">
                  <v:path arrowok="t" o:connecttype="custom" o:connectlocs="224,0;334,0;334,347;333,381;329,410;323,436;314,459;301,479;285,496;265,512;254,519;241,526;226,533;207,539;184,544;158,548;128,551;92,552;66,552;45,551;29,551;18,549;10,549;4,548;0,543;0,495;17,496;65,496;92,495;117,492;137,488;154,481;168,472;179,461;187,447;193,432;196,415;197,396;197,29;198,18;202,9;208,3;215,0;224,0" o:connectangles="0,0,0,0,0,0,0,0,0,0,0,0,0,0,0,0,0,0,0,0,0,0,0,0,0,0,0,0,0,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6704" behindDoc="1" locked="0" layoutInCell="0" allowOverlap="1" wp14:anchorId="79A032CC" wp14:editId="11C9C801">
                <wp:simplePos x="0" y="0"/>
                <wp:positionH relativeFrom="page">
                  <wp:posOffset>854710</wp:posOffset>
                </wp:positionH>
                <wp:positionV relativeFrom="page">
                  <wp:posOffset>375285</wp:posOffset>
                </wp:positionV>
                <wp:extent cx="230505" cy="340360"/>
                <wp:effectExtent l="0" t="0" r="17145" b="2159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340360"/>
                          <a:chOff x="1346" y="591"/>
                          <a:chExt cx="363" cy="536"/>
                        </a:xfrm>
                      </wpg:grpSpPr>
                      <wps:wsp>
                        <wps:cNvPr id="8" name="Freeform 19"/>
                        <wps:cNvSpPr>
                          <a:spLocks/>
                        </wps:cNvSpPr>
                        <wps:spPr bwMode="auto">
                          <a:xfrm>
                            <a:off x="1346" y="591"/>
                            <a:ext cx="362" cy="535"/>
                          </a:xfrm>
                          <a:custGeom>
                            <a:avLst/>
                            <a:gdLst>
                              <a:gd name="T0" fmla="*/ 350 w 362"/>
                              <a:gd name="T1" fmla="*/ 229 h 535"/>
                              <a:gd name="T2" fmla="*/ 142 w 362"/>
                              <a:gd name="T3" fmla="*/ 229 h 535"/>
                              <a:gd name="T4" fmla="*/ 142 w 362"/>
                              <a:gd name="T5" fmla="*/ 93 h 535"/>
                              <a:gd name="T6" fmla="*/ 143 w 362"/>
                              <a:gd name="T7" fmla="*/ 80 h 535"/>
                              <a:gd name="T8" fmla="*/ 148 w 362"/>
                              <a:gd name="T9" fmla="*/ 70 h 535"/>
                              <a:gd name="T10" fmla="*/ 155 w 362"/>
                              <a:gd name="T11" fmla="*/ 63 h 535"/>
                              <a:gd name="T12" fmla="*/ 165 w 362"/>
                              <a:gd name="T13" fmla="*/ 59 h 535"/>
                              <a:gd name="T14" fmla="*/ 178 w 362"/>
                              <a:gd name="T15" fmla="*/ 58 h 535"/>
                              <a:gd name="T16" fmla="*/ 357 w 362"/>
                              <a:gd name="T17" fmla="*/ 58 h 535"/>
                              <a:gd name="T18" fmla="*/ 360 w 362"/>
                              <a:gd name="T19" fmla="*/ 55 h 535"/>
                              <a:gd name="T20" fmla="*/ 361 w 362"/>
                              <a:gd name="T21" fmla="*/ 53 h 535"/>
                              <a:gd name="T22" fmla="*/ 361 w 362"/>
                              <a:gd name="T23" fmla="*/ 0 h 535"/>
                              <a:gd name="T24" fmla="*/ 66 w 362"/>
                              <a:gd name="T25" fmla="*/ 0 h 535"/>
                              <a:gd name="T26" fmla="*/ 46 w 362"/>
                              <a:gd name="T27" fmla="*/ 0 h 535"/>
                              <a:gd name="T28" fmla="*/ 31 w 362"/>
                              <a:gd name="T29" fmla="*/ 4 h 535"/>
                              <a:gd name="T30" fmla="*/ 20 w 362"/>
                              <a:gd name="T31" fmla="*/ 10 h 535"/>
                              <a:gd name="T32" fmla="*/ 11 w 362"/>
                              <a:gd name="T33" fmla="*/ 17 h 535"/>
                              <a:gd name="T34" fmla="*/ 6 w 362"/>
                              <a:gd name="T35" fmla="*/ 26 h 535"/>
                              <a:gd name="T36" fmla="*/ 2 w 362"/>
                              <a:gd name="T37" fmla="*/ 36 h 535"/>
                              <a:gd name="T38" fmla="*/ 0 w 362"/>
                              <a:gd name="T39" fmla="*/ 60 h 535"/>
                              <a:gd name="T40" fmla="*/ 0 w 362"/>
                              <a:gd name="T41" fmla="*/ 534 h 535"/>
                              <a:gd name="T42" fmla="*/ 109 w 362"/>
                              <a:gd name="T43" fmla="*/ 534 h 535"/>
                              <a:gd name="T44" fmla="*/ 121 w 362"/>
                              <a:gd name="T45" fmla="*/ 533 h 535"/>
                              <a:gd name="T46" fmla="*/ 131 w 362"/>
                              <a:gd name="T47" fmla="*/ 530 h 535"/>
                              <a:gd name="T48" fmla="*/ 137 w 362"/>
                              <a:gd name="T49" fmla="*/ 524 h 535"/>
                              <a:gd name="T50" fmla="*/ 141 w 362"/>
                              <a:gd name="T51" fmla="*/ 516 h 535"/>
                              <a:gd name="T52" fmla="*/ 142 w 362"/>
                              <a:gd name="T53" fmla="*/ 505 h 535"/>
                              <a:gd name="T54" fmla="*/ 142 w 362"/>
                              <a:gd name="T55" fmla="*/ 290 h 535"/>
                              <a:gd name="T56" fmla="*/ 342 w 362"/>
                              <a:gd name="T57" fmla="*/ 290 h 535"/>
                              <a:gd name="T58" fmla="*/ 348 w 362"/>
                              <a:gd name="T59" fmla="*/ 288 h 535"/>
                              <a:gd name="T60" fmla="*/ 349 w 362"/>
                              <a:gd name="T61" fmla="*/ 286 h 535"/>
                              <a:gd name="T62" fmla="*/ 350 w 362"/>
                              <a:gd name="T63" fmla="*/ 283 h 535"/>
                              <a:gd name="T64" fmla="*/ 350 w 362"/>
                              <a:gd name="T65" fmla="*/ 229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350" y="229"/>
                                </a:moveTo>
                                <a:lnTo>
                                  <a:pt x="142" y="229"/>
                                </a:lnTo>
                                <a:lnTo>
                                  <a:pt x="142" y="93"/>
                                </a:lnTo>
                                <a:lnTo>
                                  <a:pt x="143" y="80"/>
                                </a:lnTo>
                                <a:lnTo>
                                  <a:pt x="148" y="70"/>
                                </a:lnTo>
                                <a:lnTo>
                                  <a:pt x="155" y="63"/>
                                </a:lnTo>
                                <a:lnTo>
                                  <a:pt x="165" y="59"/>
                                </a:lnTo>
                                <a:lnTo>
                                  <a:pt x="178" y="58"/>
                                </a:lnTo>
                                <a:lnTo>
                                  <a:pt x="357" y="58"/>
                                </a:lnTo>
                                <a:lnTo>
                                  <a:pt x="360" y="55"/>
                                </a:lnTo>
                                <a:lnTo>
                                  <a:pt x="361" y="53"/>
                                </a:lnTo>
                                <a:lnTo>
                                  <a:pt x="361" y="0"/>
                                </a:lnTo>
                                <a:lnTo>
                                  <a:pt x="66" y="0"/>
                                </a:lnTo>
                                <a:lnTo>
                                  <a:pt x="46" y="0"/>
                                </a:lnTo>
                                <a:lnTo>
                                  <a:pt x="31" y="4"/>
                                </a:lnTo>
                                <a:lnTo>
                                  <a:pt x="20" y="10"/>
                                </a:lnTo>
                                <a:lnTo>
                                  <a:pt x="11" y="17"/>
                                </a:lnTo>
                                <a:lnTo>
                                  <a:pt x="6" y="26"/>
                                </a:lnTo>
                                <a:lnTo>
                                  <a:pt x="2" y="36"/>
                                </a:lnTo>
                                <a:lnTo>
                                  <a:pt x="0" y="60"/>
                                </a:lnTo>
                                <a:lnTo>
                                  <a:pt x="0" y="534"/>
                                </a:lnTo>
                                <a:lnTo>
                                  <a:pt x="109" y="534"/>
                                </a:lnTo>
                                <a:lnTo>
                                  <a:pt x="121" y="533"/>
                                </a:lnTo>
                                <a:lnTo>
                                  <a:pt x="131" y="530"/>
                                </a:lnTo>
                                <a:lnTo>
                                  <a:pt x="137" y="524"/>
                                </a:lnTo>
                                <a:lnTo>
                                  <a:pt x="141" y="516"/>
                                </a:lnTo>
                                <a:lnTo>
                                  <a:pt x="142" y="505"/>
                                </a:lnTo>
                                <a:lnTo>
                                  <a:pt x="142" y="290"/>
                                </a:lnTo>
                                <a:lnTo>
                                  <a:pt x="342" y="290"/>
                                </a:lnTo>
                                <a:lnTo>
                                  <a:pt x="348" y="288"/>
                                </a:lnTo>
                                <a:lnTo>
                                  <a:pt x="349" y="286"/>
                                </a:lnTo>
                                <a:lnTo>
                                  <a:pt x="350" y="283"/>
                                </a:lnTo>
                                <a:lnTo>
                                  <a:pt x="35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346" y="591"/>
                            <a:ext cx="362" cy="535"/>
                          </a:xfrm>
                          <a:custGeom>
                            <a:avLst/>
                            <a:gdLst>
                              <a:gd name="T0" fmla="*/ 66 w 362"/>
                              <a:gd name="T1" fmla="*/ 0 h 535"/>
                              <a:gd name="T2" fmla="*/ 361 w 362"/>
                              <a:gd name="T3" fmla="*/ 0 h 535"/>
                              <a:gd name="T4" fmla="*/ 361 w 362"/>
                              <a:gd name="T5" fmla="*/ 53 h 535"/>
                              <a:gd name="T6" fmla="*/ 360 w 362"/>
                              <a:gd name="T7" fmla="*/ 55 h 535"/>
                              <a:gd name="T8" fmla="*/ 357 w 362"/>
                              <a:gd name="T9" fmla="*/ 58 h 535"/>
                              <a:gd name="T10" fmla="*/ 178 w 362"/>
                              <a:gd name="T11" fmla="*/ 58 h 535"/>
                              <a:gd name="T12" fmla="*/ 165 w 362"/>
                              <a:gd name="T13" fmla="*/ 59 h 535"/>
                              <a:gd name="T14" fmla="*/ 155 w 362"/>
                              <a:gd name="T15" fmla="*/ 63 h 535"/>
                              <a:gd name="T16" fmla="*/ 148 w 362"/>
                              <a:gd name="T17" fmla="*/ 70 h 535"/>
                              <a:gd name="T18" fmla="*/ 143 w 362"/>
                              <a:gd name="T19" fmla="*/ 80 h 535"/>
                              <a:gd name="T20" fmla="*/ 142 w 362"/>
                              <a:gd name="T21" fmla="*/ 93 h 535"/>
                              <a:gd name="T22" fmla="*/ 142 w 362"/>
                              <a:gd name="T23" fmla="*/ 229 h 535"/>
                              <a:gd name="T24" fmla="*/ 350 w 362"/>
                              <a:gd name="T25" fmla="*/ 229 h 535"/>
                              <a:gd name="T26" fmla="*/ 350 w 362"/>
                              <a:gd name="T27" fmla="*/ 283 h 535"/>
                              <a:gd name="T28" fmla="*/ 349 w 362"/>
                              <a:gd name="T29" fmla="*/ 286 h 535"/>
                              <a:gd name="T30" fmla="*/ 348 w 362"/>
                              <a:gd name="T31" fmla="*/ 288 h 535"/>
                              <a:gd name="T32" fmla="*/ 342 w 362"/>
                              <a:gd name="T33" fmla="*/ 290 h 535"/>
                              <a:gd name="T34" fmla="*/ 142 w 362"/>
                              <a:gd name="T35" fmla="*/ 290 h 535"/>
                              <a:gd name="T36" fmla="*/ 142 w 362"/>
                              <a:gd name="T37" fmla="*/ 505 h 535"/>
                              <a:gd name="T38" fmla="*/ 141 w 362"/>
                              <a:gd name="T39" fmla="*/ 516 h 535"/>
                              <a:gd name="T40" fmla="*/ 137 w 362"/>
                              <a:gd name="T41" fmla="*/ 524 h 535"/>
                              <a:gd name="T42" fmla="*/ 131 w 362"/>
                              <a:gd name="T43" fmla="*/ 530 h 535"/>
                              <a:gd name="T44" fmla="*/ 121 w 362"/>
                              <a:gd name="T45" fmla="*/ 533 h 535"/>
                              <a:gd name="T46" fmla="*/ 109 w 362"/>
                              <a:gd name="T47" fmla="*/ 534 h 535"/>
                              <a:gd name="T48" fmla="*/ 0 w 362"/>
                              <a:gd name="T49" fmla="*/ 534 h 535"/>
                              <a:gd name="T50" fmla="*/ 0 w 362"/>
                              <a:gd name="T51" fmla="*/ 60 h 535"/>
                              <a:gd name="T52" fmla="*/ 2 w 362"/>
                              <a:gd name="T53" fmla="*/ 36 h 535"/>
                              <a:gd name="T54" fmla="*/ 6 w 362"/>
                              <a:gd name="T55" fmla="*/ 26 h 535"/>
                              <a:gd name="T56" fmla="*/ 11 w 362"/>
                              <a:gd name="T57" fmla="*/ 17 h 535"/>
                              <a:gd name="T58" fmla="*/ 20 w 362"/>
                              <a:gd name="T59" fmla="*/ 10 h 535"/>
                              <a:gd name="T60" fmla="*/ 31 w 362"/>
                              <a:gd name="T61" fmla="*/ 4 h 535"/>
                              <a:gd name="T62" fmla="*/ 46 w 362"/>
                              <a:gd name="T63" fmla="*/ 0 h 535"/>
                              <a:gd name="T64" fmla="*/ 66 w 362"/>
                              <a:gd name="T65" fmla="*/ 0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66" y="0"/>
                                </a:moveTo>
                                <a:lnTo>
                                  <a:pt x="361" y="0"/>
                                </a:lnTo>
                                <a:lnTo>
                                  <a:pt x="361" y="53"/>
                                </a:lnTo>
                                <a:lnTo>
                                  <a:pt x="360" y="55"/>
                                </a:lnTo>
                                <a:lnTo>
                                  <a:pt x="357" y="58"/>
                                </a:lnTo>
                                <a:lnTo>
                                  <a:pt x="178" y="58"/>
                                </a:lnTo>
                                <a:lnTo>
                                  <a:pt x="165" y="59"/>
                                </a:lnTo>
                                <a:lnTo>
                                  <a:pt x="155" y="63"/>
                                </a:lnTo>
                                <a:lnTo>
                                  <a:pt x="148" y="70"/>
                                </a:lnTo>
                                <a:lnTo>
                                  <a:pt x="143" y="80"/>
                                </a:lnTo>
                                <a:lnTo>
                                  <a:pt x="142" y="93"/>
                                </a:lnTo>
                                <a:lnTo>
                                  <a:pt x="142" y="229"/>
                                </a:lnTo>
                                <a:lnTo>
                                  <a:pt x="350" y="229"/>
                                </a:lnTo>
                                <a:lnTo>
                                  <a:pt x="350" y="283"/>
                                </a:lnTo>
                                <a:lnTo>
                                  <a:pt x="349" y="286"/>
                                </a:lnTo>
                                <a:lnTo>
                                  <a:pt x="348" y="288"/>
                                </a:lnTo>
                                <a:lnTo>
                                  <a:pt x="342" y="290"/>
                                </a:lnTo>
                                <a:lnTo>
                                  <a:pt x="142" y="290"/>
                                </a:lnTo>
                                <a:lnTo>
                                  <a:pt x="142" y="505"/>
                                </a:lnTo>
                                <a:lnTo>
                                  <a:pt x="141" y="516"/>
                                </a:lnTo>
                                <a:lnTo>
                                  <a:pt x="137" y="524"/>
                                </a:lnTo>
                                <a:lnTo>
                                  <a:pt x="131" y="530"/>
                                </a:lnTo>
                                <a:lnTo>
                                  <a:pt x="121" y="533"/>
                                </a:lnTo>
                                <a:lnTo>
                                  <a:pt x="109" y="534"/>
                                </a:lnTo>
                                <a:lnTo>
                                  <a:pt x="0" y="534"/>
                                </a:lnTo>
                                <a:lnTo>
                                  <a:pt x="0" y="60"/>
                                </a:lnTo>
                                <a:lnTo>
                                  <a:pt x="2" y="36"/>
                                </a:lnTo>
                                <a:lnTo>
                                  <a:pt x="6" y="26"/>
                                </a:lnTo>
                                <a:lnTo>
                                  <a:pt x="11" y="17"/>
                                </a:lnTo>
                                <a:lnTo>
                                  <a:pt x="20" y="10"/>
                                </a:lnTo>
                                <a:lnTo>
                                  <a:pt x="31" y="4"/>
                                </a:lnTo>
                                <a:lnTo>
                                  <a:pt x="46" y="0"/>
                                </a:lnTo>
                                <a:lnTo>
                                  <a:pt x="66"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F73E4" id="Group 18" o:spid="_x0000_s1026" style="position:absolute;margin-left:67.3pt;margin-top:29.55pt;width:18.15pt;height:26.8pt;z-index:-251659776;mso-position-horizontal-relative:page;mso-position-vertical-relative:page" coordorigin="1346,591" coordsize="3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" o:allowincell="f">
                <v:shape id="Freeform 19" o:spid="_x0000_s1027"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07MIA&#10;AADaAAAADwAAAGRycy9kb3ducmV2LnhtbERPPW/CMBDdkfofrKvUjThhaKoQgygSokuHplQp2xEf&#10;SdT4HMVuSPvr8YDE+PS+8/VkOjHS4FrLCpIoBkFcWd1yreDwuZu/gHAeWWNnmRT8kYP16mGWY6bt&#10;hT9oLHwtQgi7DBU03veZlK5qyKCLbE8cuLMdDPoAh1rqAS8h3HRyEcfP0mDLoaHBnrYNVT/Fr1Ew&#10;plX5/p3u9//lIjmeXs8J2sOXUk+P02YJwtPk7+Kb+00rCFvDlXA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TswgAAANoAAAAPAAAAAAAAAAAAAAAAAJgCAABkcnMvZG93&#10;bnJldi54bWxQSwUGAAAAAAQABAD1AAAAhwMAAAAA&#10;" path="m350,229r-208,l142,93r1,-13l148,70r7,-7l165,59r13,-1l357,58r3,-3l361,53,361,,66,,46,,31,4,20,10r-9,7l6,26,2,36,,60,,534r109,l121,533r10,-3l137,524r4,-8l142,505r,-215l342,290r6,-2l349,286r1,-3l350,229xe" fillcolor="black" stroked="f">
                  <v:path arrowok="t" o:connecttype="custom" o:connectlocs="350,229;142,229;142,93;143,80;148,70;155,63;165,59;178,58;357,58;360,55;361,53;361,0;66,0;46,0;31,4;20,10;11,17;6,26;2,36;0,60;0,534;109,534;121,533;131,530;137,524;141,516;142,505;142,290;342,290;348,288;349,286;350,283;350,229" o:connectangles="0,0,0,0,0,0,0,0,0,0,0,0,0,0,0,0,0,0,0,0,0,0,0,0,0,0,0,0,0,0,0,0,0"/>
                </v:shape>
                <v:shape id="Freeform 20" o:spid="_x0000_s1028"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LMUA&#10;AADaAAAADwAAAGRycy9kb3ducmV2LnhtbESPT2vCQBTE74V+h+UVvBSzUWjRNKuUolgvxb+gt9fs&#10;axK6+zZkV43fvisUPA4z8xsmn3bWiDO1vnasYJCkIIgLp2suFey28/4IhA/IGo1jUnAlD9PJ40OO&#10;mXYXXtN5E0oRIewzVFCF0GRS+qIiiz5xDXH0flxrMUTZllK3eIlwa+QwTV+lxZrjQoUNfVRU/G5O&#10;VsFxNbgW3zOzWB32yxc25dfysH5WqvfUvb+BCNSFe/i//akVjOF2Jd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EsxQAAANoAAAAPAAAAAAAAAAAAAAAAAJgCAABkcnMv&#10;ZG93bnJldi54bWxQSwUGAAAAAAQABAD1AAAAigMAAAAA&#10;" path="m66,l361,r,53l360,55r-3,3l178,58r-13,1l155,63r-7,7l143,80r-1,13l142,229r208,l350,283r-1,3l348,288r-6,2l142,290r,215l141,516r-4,8l131,530r-10,3l109,534,,534,,60,2,36,6,26r5,-9l20,10,31,4,46,,66,xe" filled="f" strokeweight=".02017mm">
                  <v:path arrowok="t" o:connecttype="custom" o:connectlocs="66,0;361,0;361,53;360,55;357,58;178,58;165,59;155,63;148,70;143,80;142,93;142,229;350,229;350,283;349,286;348,288;342,290;142,290;142,505;141,516;137,524;131,530;121,533;109,534;0,534;0,60;2,36;6,26;11,17;20,10;31,4;46,0;66,0" o:connectangles="0,0,0,0,0,0,0,0,0,0,0,0,0,0,0,0,0,0,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5680" behindDoc="1" locked="0" layoutInCell="0" allowOverlap="1" wp14:anchorId="050A86A3" wp14:editId="7FDBDE7F">
                <wp:simplePos x="0" y="0"/>
                <wp:positionH relativeFrom="page">
                  <wp:posOffset>2207260</wp:posOffset>
                </wp:positionH>
                <wp:positionV relativeFrom="page">
                  <wp:posOffset>375285</wp:posOffset>
                </wp:positionV>
                <wp:extent cx="87630" cy="340360"/>
                <wp:effectExtent l="0" t="0" r="26670"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40360"/>
                          <a:chOff x="3476" y="591"/>
                          <a:chExt cx="138" cy="536"/>
                        </a:xfrm>
                      </wpg:grpSpPr>
                      <wps:wsp>
                        <wps:cNvPr id="5" name="Freeform 22"/>
                        <wps:cNvSpPr>
                          <a:spLocks/>
                        </wps:cNvSpPr>
                        <wps:spPr bwMode="auto">
                          <a:xfrm>
                            <a:off x="3477" y="591"/>
                            <a:ext cx="137" cy="535"/>
                          </a:xfrm>
                          <a:custGeom>
                            <a:avLst/>
                            <a:gdLst>
                              <a:gd name="T0" fmla="*/ 31 w 137"/>
                              <a:gd name="T1" fmla="*/ 0 h 535"/>
                              <a:gd name="T2" fmla="*/ 31 w 137"/>
                              <a:gd name="T3" fmla="*/ 0 h 535"/>
                              <a:gd name="T4" fmla="*/ 19 w 137"/>
                              <a:gd name="T5" fmla="*/ 0 h 535"/>
                              <a:gd name="T6" fmla="*/ 10 w 137"/>
                              <a:gd name="T7" fmla="*/ 4 h 535"/>
                              <a:gd name="T8" fmla="*/ 4 w 137"/>
                              <a:gd name="T9" fmla="*/ 11 h 535"/>
                              <a:gd name="T10" fmla="*/ 1 w 137"/>
                              <a:gd name="T11" fmla="*/ 19 h 535"/>
                              <a:gd name="T12" fmla="*/ 0 w 137"/>
                              <a:gd name="T13" fmla="*/ 28 h 535"/>
                              <a:gd name="T14" fmla="*/ 0 w 137"/>
                              <a:gd name="T15" fmla="*/ 534 h 535"/>
                              <a:gd name="T16" fmla="*/ 109 w 137"/>
                              <a:gd name="T17" fmla="*/ 534 h 535"/>
                              <a:gd name="T18" fmla="*/ 119 w 137"/>
                              <a:gd name="T19" fmla="*/ 533 h 535"/>
                              <a:gd name="T20" fmla="*/ 127 w 137"/>
                              <a:gd name="T21" fmla="*/ 530 h 535"/>
                              <a:gd name="T22" fmla="*/ 133 w 137"/>
                              <a:gd name="T23" fmla="*/ 525 h 535"/>
                              <a:gd name="T24" fmla="*/ 136 w 137"/>
                              <a:gd name="T25" fmla="*/ 517 h 535"/>
                              <a:gd name="T26" fmla="*/ 137 w 137"/>
                              <a:gd name="T27" fmla="*/ 506 h 535"/>
                              <a:gd name="T28" fmla="*/ 137 w 137"/>
                              <a:gd name="T29" fmla="*/ 0 h 535"/>
                              <a:gd name="T30" fmla="*/ 31 w 137"/>
                              <a:gd name="T31" fmla="*/ 0 h 5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7" h="535">
                                <a:moveTo>
                                  <a:pt x="31" y="0"/>
                                </a:moveTo>
                                <a:lnTo>
                                  <a:pt x="31" y="0"/>
                                </a:lnTo>
                                <a:lnTo>
                                  <a:pt x="19" y="0"/>
                                </a:lnTo>
                                <a:lnTo>
                                  <a:pt x="10" y="4"/>
                                </a:lnTo>
                                <a:lnTo>
                                  <a:pt x="4" y="11"/>
                                </a:lnTo>
                                <a:lnTo>
                                  <a:pt x="1" y="19"/>
                                </a:lnTo>
                                <a:lnTo>
                                  <a:pt x="0" y="28"/>
                                </a:lnTo>
                                <a:lnTo>
                                  <a:pt x="0" y="534"/>
                                </a:lnTo>
                                <a:lnTo>
                                  <a:pt x="109" y="534"/>
                                </a:lnTo>
                                <a:lnTo>
                                  <a:pt x="119" y="533"/>
                                </a:lnTo>
                                <a:lnTo>
                                  <a:pt x="127" y="530"/>
                                </a:lnTo>
                                <a:lnTo>
                                  <a:pt x="133" y="525"/>
                                </a:lnTo>
                                <a:lnTo>
                                  <a:pt x="136" y="517"/>
                                </a:lnTo>
                                <a:lnTo>
                                  <a:pt x="137" y="506"/>
                                </a:lnTo>
                                <a:lnTo>
                                  <a:pt x="137"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3477" y="591"/>
                            <a:ext cx="137" cy="535"/>
                          </a:xfrm>
                          <a:custGeom>
                            <a:avLst/>
                            <a:gdLst>
                              <a:gd name="T0" fmla="*/ 31 w 137"/>
                              <a:gd name="T1" fmla="*/ 0 h 535"/>
                              <a:gd name="T2" fmla="*/ 137 w 137"/>
                              <a:gd name="T3" fmla="*/ 0 h 535"/>
                              <a:gd name="T4" fmla="*/ 137 w 137"/>
                              <a:gd name="T5" fmla="*/ 506 h 535"/>
                              <a:gd name="T6" fmla="*/ 136 w 137"/>
                              <a:gd name="T7" fmla="*/ 517 h 535"/>
                              <a:gd name="T8" fmla="*/ 133 w 137"/>
                              <a:gd name="T9" fmla="*/ 525 h 535"/>
                              <a:gd name="T10" fmla="*/ 127 w 137"/>
                              <a:gd name="T11" fmla="*/ 530 h 535"/>
                              <a:gd name="T12" fmla="*/ 119 w 137"/>
                              <a:gd name="T13" fmla="*/ 533 h 535"/>
                              <a:gd name="T14" fmla="*/ 109 w 137"/>
                              <a:gd name="T15" fmla="*/ 534 h 535"/>
                              <a:gd name="T16" fmla="*/ 0 w 137"/>
                              <a:gd name="T17" fmla="*/ 534 h 535"/>
                              <a:gd name="T18" fmla="*/ 0 w 137"/>
                              <a:gd name="T19" fmla="*/ 28 h 535"/>
                              <a:gd name="T20" fmla="*/ 1 w 137"/>
                              <a:gd name="T21" fmla="*/ 19 h 535"/>
                              <a:gd name="T22" fmla="*/ 4 w 137"/>
                              <a:gd name="T23" fmla="*/ 11 h 535"/>
                              <a:gd name="T24" fmla="*/ 10 w 137"/>
                              <a:gd name="T25" fmla="*/ 4 h 535"/>
                              <a:gd name="T26" fmla="*/ 19 w 137"/>
                              <a:gd name="T27" fmla="*/ 0 h 535"/>
                              <a:gd name="T28" fmla="*/ 31 w 137"/>
                              <a:gd name="T29" fmla="*/ 0 h 5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7" h="535">
                                <a:moveTo>
                                  <a:pt x="31" y="0"/>
                                </a:moveTo>
                                <a:lnTo>
                                  <a:pt x="137" y="0"/>
                                </a:lnTo>
                                <a:lnTo>
                                  <a:pt x="137" y="506"/>
                                </a:lnTo>
                                <a:lnTo>
                                  <a:pt x="136" y="517"/>
                                </a:lnTo>
                                <a:lnTo>
                                  <a:pt x="133" y="525"/>
                                </a:lnTo>
                                <a:lnTo>
                                  <a:pt x="127" y="530"/>
                                </a:lnTo>
                                <a:lnTo>
                                  <a:pt x="119" y="533"/>
                                </a:lnTo>
                                <a:lnTo>
                                  <a:pt x="109" y="534"/>
                                </a:lnTo>
                                <a:lnTo>
                                  <a:pt x="0" y="534"/>
                                </a:lnTo>
                                <a:lnTo>
                                  <a:pt x="0" y="28"/>
                                </a:lnTo>
                                <a:lnTo>
                                  <a:pt x="1" y="19"/>
                                </a:lnTo>
                                <a:lnTo>
                                  <a:pt x="4" y="11"/>
                                </a:lnTo>
                                <a:lnTo>
                                  <a:pt x="10" y="4"/>
                                </a:lnTo>
                                <a:lnTo>
                                  <a:pt x="19" y="0"/>
                                </a:lnTo>
                                <a:lnTo>
                                  <a:pt x="31"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1BF47" id="Group 21" o:spid="_x0000_s1026" style="position:absolute;margin-left:173.8pt;margin-top:29.55pt;width:6.9pt;height:26.8pt;z-index:-251660800;mso-position-horizontal-relative:page;mso-position-vertical-relative:page" coordorigin="3476,591" coordsize="13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" o:allowincell="f">
                <v:shape id="Freeform 22" o:spid="_x0000_s1027"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g3sIA&#10;AADaAAAADwAAAGRycy9kb3ducmV2LnhtbESPQYvCMBSE74L/ITxhb5oquFurUUQQPC2tCnp8NM+2&#10;2LyUJtru/vqNIOxxmJlvmNWmN7V4UusqywqmkwgEcW51xYWC82k/jkE4j6yxtkwKfsjBZj0crDDR&#10;tuOMnkdfiABhl6CC0vsmkdLlJRl0E9sQB+9mW4M+yLaQusUuwE0tZ1H0KQ1WHBZKbGhXUn4/PoyC&#10;W/x7uX5nZppmi/S69X3RNV+pUh+jfrsE4an3/+F3+6A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KDewgAAANoAAAAPAAAAAAAAAAAAAAAAAJgCAABkcnMvZG93&#10;bnJldi54bWxQSwUGAAAAAAQABAD1AAAAhwMAAAAA&#10;" path="m31,r,l19,,10,4,4,11,1,19,,28,,534r109,l119,533r8,-3l133,525r3,-8l137,506,137,,31,xe" fillcolor="black" stroked="f">
                  <v:path arrowok="t" o:connecttype="custom" o:connectlocs="31,0;31,0;19,0;10,4;4,11;1,19;0,28;0,534;109,534;119,533;127,530;133,525;136,517;137,506;137,0;31,0" o:connectangles="0,0,0,0,0,0,0,0,0,0,0,0,0,0,0,0"/>
                </v:shape>
                <v:shape id="Freeform 23" o:spid="_x0000_s1028"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y1cQA&#10;AADaAAAADwAAAGRycy9kb3ducmV2LnhtbESPzWrDMBCE74W+g9hCLiWW4zY/uFZCCKSkl0B+HmBj&#10;bWxTa2UkxXHevioUehxm5humWA2mFT0531hWMElSEMSl1Q1XCs6n7XgBwgdkja1lUvAgD6vl81OB&#10;ubZ3PlB/DJWIEPY5KqhD6HIpfVmTQZ/Yjjh6V+sMhihdJbXDe4SbVmZpOpMGG44LNXa0qan8Pt6M&#10;Ard+T+1038+/hl1n529Ndnn9zJQavQzrDxCBhvAf/mvvtIIZ/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MtXEAAAA2gAAAA8AAAAAAAAAAAAAAAAAmAIAAGRycy9k&#10;b3ducmV2LnhtbFBLBQYAAAAABAAEAPUAAACJAwAAAAA=&#10;" path="m31,l137,r,506l136,517r-3,8l127,530r-8,3l109,534,,534,,28,1,19,4,11,10,4,19,,31,xe" filled="f" strokeweight=".02017mm">
                  <v:path arrowok="t" o:connecttype="custom" o:connectlocs="31,0;137,0;137,506;136,517;133,525;127,530;119,533;109,534;0,534;0,28;1,19;4,11;10,4;19,0;31,0" o:connectangles="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4656" behindDoc="1" locked="0" layoutInCell="0" allowOverlap="1" wp14:anchorId="30F3B2B0" wp14:editId="101AC9DB">
                <wp:simplePos x="0" y="0"/>
                <wp:positionH relativeFrom="page">
                  <wp:posOffset>2376805</wp:posOffset>
                </wp:positionH>
                <wp:positionV relativeFrom="page">
                  <wp:posOffset>375285</wp:posOffset>
                </wp:positionV>
                <wp:extent cx="205105" cy="340360"/>
                <wp:effectExtent l="0" t="0" r="23495" b="2159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340360"/>
                          <a:chOff x="3743" y="591"/>
                          <a:chExt cx="323" cy="536"/>
                        </a:xfrm>
                      </wpg:grpSpPr>
                      <wps:wsp>
                        <wps:cNvPr id="2" name="Freeform 25"/>
                        <wps:cNvSpPr>
                          <a:spLocks/>
                        </wps:cNvSpPr>
                        <wps:spPr bwMode="auto">
                          <a:xfrm>
                            <a:off x="3743" y="591"/>
                            <a:ext cx="323" cy="535"/>
                          </a:xfrm>
                          <a:custGeom>
                            <a:avLst/>
                            <a:gdLst>
                              <a:gd name="T0" fmla="*/ 322 w 323"/>
                              <a:gd name="T1" fmla="*/ 477 h 535"/>
                              <a:gd name="T2" fmla="*/ 179 w 323"/>
                              <a:gd name="T3" fmla="*/ 477 h 535"/>
                              <a:gd name="T4" fmla="*/ 164 w 323"/>
                              <a:gd name="T5" fmla="*/ 474 h 535"/>
                              <a:gd name="T6" fmla="*/ 152 w 323"/>
                              <a:gd name="T7" fmla="*/ 469 h 535"/>
                              <a:gd name="T8" fmla="*/ 144 w 323"/>
                              <a:gd name="T9" fmla="*/ 460 h 535"/>
                              <a:gd name="T10" fmla="*/ 139 w 323"/>
                              <a:gd name="T11" fmla="*/ 447 h 535"/>
                              <a:gd name="T12" fmla="*/ 137 w 323"/>
                              <a:gd name="T13" fmla="*/ 432 h 535"/>
                              <a:gd name="T14" fmla="*/ 137 w 323"/>
                              <a:gd name="T15" fmla="*/ 0 h 535"/>
                              <a:gd name="T16" fmla="*/ 32 w 323"/>
                              <a:gd name="T17" fmla="*/ 0 h 535"/>
                              <a:gd name="T18" fmla="*/ 19 w 323"/>
                              <a:gd name="T19" fmla="*/ 0 h 535"/>
                              <a:gd name="T20" fmla="*/ 10 w 323"/>
                              <a:gd name="T21" fmla="*/ 3 h 535"/>
                              <a:gd name="T22" fmla="*/ 4 w 323"/>
                              <a:gd name="T23" fmla="*/ 10 h 535"/>
                              <a:gd name="T24" fmla="*/ 1 w 323"/>
                              <a:gd name="T25" fmla="*/ 18 h 535"/>
                              <a:gd name="T26" fmla="*/ 0 w 323"/>
                              <a:gd name="T27" fmla="*/ 29 h 535"/>
                              <a:gd name="T28" fmla="*/ 0 w 323"/>
                              <a:gd name="T29" fmla="*/ 472 h 535"/>
                              <a:gd name="T30" fmla="*/ 2 w 323"/>
                              <a:gd name="T31" fmla="*/ 483 h 535"/>
                              <a:gd name="T32" fmla="*/ 5 w 323"/>
                              <a:gd name="T33" fmla="*/ 495 h 535"/>
                              <a:gd name="T34" fmla="*/ 11 w 323"/>
                              <a:gd name="T35" fmla="*/ 505 h 535"/>
                              <a:gd name="T36" fmla="*/ 18 w 323"/>
                              <a:gd name="T37" fmla="*/ 515 h 535"/>
                              <a:gd name="T38" fmla="*/ 29 w 323"/>
                              <a:gd name="T39" fmla="*/ 523 h 535"/>
                              <a:gd name="T40" fmla="*/ 43 w 323"/>
                              <a:gd name="T41" fmla="*/ 529 h 535"/>
                              <a:gd name="T42" fmla="*/ 60 w 323"/>
                              <a:gd name="T43" fmla="*/ 533 h 535"/>
                              <a:gd name="T44" fmla="*/ 81 w 323"/>
                              <a:gd name="T45" fmla="*/ 534 h 535"/>
                              <a:gd name="T46" fmla="*/ 316 w 323"/>
                              <a:gd name="T47" fmla="*/ 534 h 535"/>
                              <a:gd name="T48" fmla="*/ 319 w 323"/>
                              <a:gd name="T49" fmla="*/ 532 h 535"/>
                              <a:gd name="T50" fmla="*/ 321 w 323"/>
                              <a:gd name="T51" fmla="*/ 530 h 535"/>
                              <a:gd name="T52" fmla="*/ 322 w 323"/>
                              <a:gd name="T53" fmla="*/ 528 h 535"/>
                              <a:gd name="T54" fmla="*/ 322 w 323"/>
                              <a:gd name="T55" fmla="*/ 477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2" y="477"/>
                                </a:moveTo>
                                <a:lnTo>
                                  <a:pt x="179" y="477"/>
                                </a:lnTo>
                                <a:lnTo>
                                  <a:pt x="164" y="474"/>
                                </a:lnTo>
                                <a:lnTo>
                                  <a:pt x="152" y="469"/>
                                </a:lnTo>
                                <a:lnTo>
                                  <a:pt x="144" y="460"/>
                                </a:lnTo>
                                <a:lnTo>
                                  <a:pt x="139" y="447"/>
                                </a:lnTo>
                                <a:lnTo>
                                  <a:pt x="137" y="432"/>
                                </a:lnTo>
                                <a:lnTo>
                                  <a:pt x="137" y="0"/>
                                </a:lnTo>
                                <a:lnTo>
                                  <a:pt x="32" y="0"/>
                                </a:lnTo>
                                <a:lnTo>
                                  <a:pt x="19" y="0"/>
                                </a:lnTo>
                                <a:lnTo>
                                  <a:pt x="10" y="3"/>
                                </a:lnTo>
                                <a:lnTo>
                                  <a:pt x="4" y="10"/>
                                </a:lnTo>
                                <a:lnTo>
                                  <a:pt x="1" y="18"/>
                                </a:lnTo>
                                <a:lnTo>
                                  <a:pt x="0" y="29"/>
                                </a:lnTo>
                                <a:lnTo>
                                  <a:pt x="0" y="472"/>
                                </a:lnTo>
                                <a:lnTo>
                                  <a:pt x="2" y="483"/>
                                </a:lnTo>
                                <a:lnTo>
                                  <a:pt x="5" y="495"/>
                                </a:lnTo>
                                <a:lnTo>
                                  <a:pt x="11" y="505"/>
                                </a:lnTo>
                                <a:lnTo>
                                  <a:pt x="18" y="515"/>
                                </a:lnTo>
                                <a:lnTo>
                                  <a:pt x="29" y="523"/>
                                </a:lnTo>
                                <a:lnTo>
                                  <a:pt x="43" y="529"/>
                                </a:lnTo>
                                <a:lnTo>
                                  <a:pt x="60" y="533"/>
                                </a:lnTo>
                                <a:lnTo>
                                  <a:pt x="81" y="534"/>
                                </a:lnTo>
                                <a:lnTo>
                                  <a:pt x="316" y="534"/>
                                </a:lnTo>
                                <a:lnTo>
                                  <a:pt x="319" y="532"/>
                                </a:lnTo>
                                <a:lnTo>
                                  <a:pt x="321" y="530"/>
                                </a:lnTo>
                                <a:lnTo>
                                  <a:pt x="322" y="528"/>
                                </a:lnTo>
                                <a:lnTo>
                                  <a:pt x="322"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
                        <wps:cNvSpPr>
                          <a:spLocks/>
                        </wps:cNvSpPr>
                        <wps:spPr bwMode="auto">
                          <a:xfrm>
                            <a:off x="3743" y="591"/>
                            <a:ext cx="323" cy="535"/>
                          </a:xfrm>
                          <a:custGeom>
                            <a:avLst/>
                            <a:gdLst>
                              <a:gd name="T0" fmla="*/ 32 w 323"/>
                              <a:gd name="T1" fmla="*/ 0 h 535"/>
                              <a:gd name="T2" fmla="*/ 137 w 323"/>
                              <a:gd name="T3" fmla="*/ 0 h 535"/>
                              <a:gd name="T4" fmla="*/ 137 w 323"/>
                              <a:gd name="T5" fmla="*/ 432 h 535"/>
                              <a:gd name="T6" fmla="*/ 139 w 323"/>
                              <a:gd name="T7" fmla="*/ 447 h 535"/>
                              <a:gd name="T8" fmla="*/ 144 w 323"/>
                              <a:gd name="T9" fmla="*/ 460 h 535"/>
                              <a:gd name="T10" fmla="*/ 152 w 323"/>
                              <a:gd name="T11" fmla="*/ 469 h 535"/>
                              <a:gd name="T12" fmla="*/ 164 w 323"/>
                              <a:gd name="T13" fmla="*/ 474 h 535"/>
                              <a:gd name="T14" fmla="*/ 179 w 323"/>
                              <a:gd name="T15" fmla="*/ 477 h 535"/>
                              <a:gd name="T16" fmla="*/ 322 w 323"/>
                              <a:gd name="T17" fmla="*/ 477 h 535"/>
                              <a:gd name="T18" fmla="*/ 322 w 323"/>
                              <a:gd name="T19" fmla="*/ 528 h 535"/>
                              <a:gd name="T20" fmla="*/ 321 w 323"/>
                              <a:gd name="T21" fmla="*/ 530 h 535"/>
                              <a:gd name="T22" fmla="*/ 319 w 323"/>
                              <a:gd name="T23" fmla="*/ 532 h 535"/>
                              <a:gd name="T24" fmla="*/ 316 w 323"/>
                              <a:gd name="T25" fmla="*/ 534 h 535"/>
                              <a:gd name="T26" fmla="*/ 81 w 323"/>
                              <a:gd name="T27" fmla="*/ 534 h 535"/>
                              <a:gd name="T28" fmla="*/ 60 w 323"/>
                              <a:gd name="T29" fmla="*/ 533 h 535"/>
                              <a:gd name="T30" fmla="*/ 43 w 323"/>
                              <a:gd name="T31" fmla="*/ 529 h 535"/>
                              <a:gd name="T32" fmla="*/ 29 w 323"/>
                              <a:gd name="T33" fmla="*/ 523 h 535"/>
                              <a:gd name="T34" fmla="*/ 18 w 323"/>
                              <a:gd name="T35" fmla="*/ 515 h 535"/>
                              <a:gd name="T36" fmla="*/ 11 w 323"/>
                              <a:gd name="T37" fmla="*/ 505 h 535"/>
                              <a:gd name="T38" fmla="*/ 5 w 323"/>
                              <a:gd name="T39" fmla="*/ 495 h 535"/>
                              <a:gd name="T40" fmla="*/ 2 w 323"/>
                              <a:gd name="T41" fmla="*/ 483 h 535"/>
                              <a:gd name="T42" fmla="*/ 0 w 323"/>
                              <a:gd name="T43" fmla="*/ 472 h 535"/>
                              <a:gd name="T44" fmla="*/ 0 w 323"/>
                              <a:gd name="T45" fmla="*/ 29 h 535"/>
                              <a:gd name="T46" fmla="*/ 1 w 323"/>
                              <a:gd name="T47" fmla="*/ 18 h 535"/>
                              <a:gd name="T48" fmla="*/ 4 w 323"/>
                              <a:gd name="T49" fmla="*/ 10 h 535"/>
                              <a:gd name="T50" fmla="*/ 10 w 323"/>
                              <a:gd name="T51" fmla="*/ 3 h 535"/>
                              <a:gd name="T52" fmla="*/ 19 w 323"/>
                              <a:gd name="T53" fmla="*/ 0 h 535"/>
                              <a:gd name="T54" fmla="*/ 32 w 323"/>
                              <a:gd name="T55" fmla="*/ 0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 y="0"/>
                                </a:moveTo>
                                <a:lnTo>
                                  <a:pt x="137" y="0"/>
                                </a:lnTo>
                                <a:lnTo>
                                  <a:pt x="137" y="432"/>
                                </a:lnTo>
                                <a:lnTo>
                                  <a:pt x="139" y="447"/>
                                </a:lnTo>
                                <a:lnTo>
                                  <a:pt x="144" y="460"/>
                                </a:lnTo>
                                <a:lnTo>
                                  <a:pt x="152" y="469"/>
                                </a:lnTo>
                                <a:lnTo>
                                  <a:pt x="164" y="474"/>
                                </a:lnTo>
                                <a:lnTo>
                                  <a:pt x="179" y="477"/>
                                </a:lnTo>
                                <a:lnTo>
                                  <a:pt x="322" y="477"/>
                                </a:lnTo>
                                <a:lnTo>
                                  <a:pt x="322" y="528"/>
                                </a:lnTo>
                                <a:lnTo>
                                  <a:pt x="321" y="530"/>
                                </a:lnTo>
                                <a:lnTo>
                                  <a:pt x="319" y="532"/>
                                </a:lnTo>
                                <a:lnTo>
                                  <a:pt x="316" y="534"/>
                                </a:lnTo>
                                <a:lnTo>
                                  <a:pt x="81" y="534"/>
                                </a:lnTo>
                                <a:lnTo>
                                  <a:pt x="60" y="533"/>
                                </a:lnTo>
                                <a:lnTo>
                                  <a:pt x="43" y="529"/>
                                </a:lnTo>
                                <a:lnTo>
                                  <a:pt x="29" y="523"/>
                                </a:lnTo>
                                <a:lnTo>
                                  <a:pt x="18" y="515"/>
                                </a:lnTo>
                                <a:lnTo>
                                  <a:pt x="11" y="505"/>
                                </a:lnTo>
                                <a:lnTo>
                                  <a:pt x="5" y="495"/>
                                </a:lnTo>
                                <a:lnTo>
                                  <a:pt x="2" y="483"/>
                                </a:lnTo>
                                <a:lnTo>
                                  <a:pt x="0" y="472"/>
                                </a:lnTo>
                                <a:lnTo>
                                  <a:pt x="0" y="29"/>
                                </a:lnTo>
                                <a:lnTo>
                                  <a:pt x="1" y="18"/>
                                </a:lnTo>
                                <a:lnTo>
                                  <a:pt x="4" y="10"/>
                                </a:lnTo>
                                <a:lnTo>
                                  <a:pt x="10" y="3"/>
                                </a:lnTo>
                                <a:lnTo>
                                  <a:pt x="19" y="0"/>
                                </a:lnTo>
                                <a:lnTo>
                                  <a:pt x="32"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48A34" id="Group 24" o:spid="_x0000_s1026" style="position:absolute;margin-left:187.15pt;margin-top:29.55pt;width:16.15pt;height:26.8pt;z-index:-251661824;mso-position-horizontal-relative:page;mso-position-vertical-relative:page" coordorigin="3743,591" coordsize="3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" o:allowincell="f">
                <v:shape id="Freeform 25" o:spid="_x0000_s1027"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r8IA&#10;AADaAAAADwAAAGRycy9kb3ducmV2LnhtbESPQWvCQBSE74L/YXlCL1I3Cto2dRURBE+Cib0/sq9J&#10;aPZtyD5121/fLRQ8DjPzDbPeRtepGw2h9WxgPstAEVfetlwbuJSH51dQQZAtdp7JwDcF2G7GozXm&#10;1t/5TLdCapUgHHI00Ij0udahashhmPmeOHmffnAoSQ61tgPeE9x1epFlK+2w5bTQYE/7hqqv4uoM&#10;FC/7eDkuf9ri9FGWceXeSpmKMU+TuHsHJRTlEf5vH62BBfxd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NuvwgAAANoAAAAPAAAAAAAAAAAAAAAAAJgCAABkcnMvZG93&#10;bnJldi54bWxQSwUGAAAAAAQABAD1AAAAhwMAAAAA&#10;" path="m322,477r-143,l164,474r-12,-5l144,460r-5,-13l137,432,137,,32,,19,,10,3,4,10,1,18,,29,,472r2,11l5,495r6,10l18,515r11,8l43,529r17,4l81,534r235,l319,532r2,-2l322,528r,-51xe" fillcolor="black" stroked="f">
                  <v:path arrowok="t" o:connecttype="custom" o:connectlocs="322,477;179,477;164,474;152,469;144,460;139,447;137,432;137,0;32,0;19,0;10,3;4,10;1,18;0,29;0,472;2,483;5,495;11,505;18,515;29,523;43,529;60,533;81,534;316,534;319,532;321,530;322,528;322,477" o:connectangles="0,0,0,0,0,0,0,0,0,0,0,0,0,0,0,0,0,0,0,0,0,0,0,0,0,0,0,0"/>
                </v:shape>
                <v:shape id="Freeform 26" o:spid="_x0000_s1028"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ycMA&#10;AADaAAAADwAAAGRycy9kb3ducmV2LnhtbESPQWvCQBSE70L/w/IK3syurYpEVymCUKSXxly8PbLP&#10;JJp9m2a3mvrru4LgcZiZb5jlureNuFDna8caxokCQVw4U3OpId9vR3MQPiAbbByThj/ysF69DJaY&#10;Gnflb7pkoRQRwj5FDVUIbSqlLyqy6BPXEkfv6DqLIcqulKbDa4TbRr4pNZMWa44LFba0qag4Z79W&#10;g/qaqPwnP+1uEw6nqdlkt+0h03r42n8sQATqwzP8aH8aDe9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ycMAAADaAAAADwAAAAAAAAAAAAAAAACYAgAAZHJzL2Rv&#10;d25yZXYueG1sUEsFBgAAAAAEAAQA9QAAAIgDAAAAAA==&#10;" path="m32,l137,r,432l139,447r5,13l152,469r12,5l179,477r143,l322,528r-1,2l319,532r-3,2l81,534,60,533,43,529,29,523,18,515,11,505,5,495,2,483,,472,,29,1,18,4,10,10,3,19,,32,xe" filled="f" strokeweight=".02017mm">
                  <v:path arrowok="t" o:connecttype="custom" o:connectlocs="32,0;137,0;137,432;139,447;144,460;152,469;164,474;179,477;322,477;322,528;321,530;319,532;316,534;81,534;60,533;43,529;29,523;18,515;11,505;5,495;2,483;0,472;0,29;1,18;4,10;10,3;19,0;32,0" o:connectangles="0,0,0,0,0,0,0,0,0,0,0,0,0,0,0,0,0,0,0,0,0,0,0,0,0,0,0,0"/>
                </v:shape>
                <w10:wrap anchorx="page" anchory="page"/>
              </v:group>
            </w:pict>
          </mc:Fallback>
        </mc:AlternateContent>
      </w:r>
    </w:p>
    <w:p w14:paraId="123A0E0C" w14:textId="77777777" w:rsidR="0009399D" w:rsidRPr="00CC7163" w:rsidRDefault="0009399D" w:rsidP="00CC7163">
      <w:pPr>
        <w:widowControl w:val="0"/>
        <w:autoSpaceDE w:val="0"/>
        <w:autoSpaceDN w:val="0"/>
        <w:adjustRightInd w:val="0"/>
        <w:spacing w:line="360" w:lineRule="auto"/>
        <w:ind w:right="-274"/>
        <w:jc w:val="both"/>
        <w:rPr>
          <w:rFonts w:ascii="Arial" w:hAnsi="Arial" w:cs="Arial"/>
          <w:sz w:val="22"/>
          <w:szCs w:val="22"/>
        </w:rPr>
      </w:pPr>
    </w:p>
    <w:p w14:paraId="2CFAAB3E" w14:textId="77777777" w:rsidR="00E839D5" w:rsidRPr="00CC7163" w:rsidRDefault="00E839D5" w:rsidP="00CC7163">
      <w:pPr>
        <w:spacing w:line="360" w:lineRule="auto"/>
        <w:jc w:val="both"/>
        <w:rPr>
          <w:rFonts w:ascii="Arial" w:hAnsi="Arial" w:cs="Arial"/>
          <w:sz w:val="22"/>
          <w:szCs w:val="22"/>
        </w:rPr>
      </w:pPr>
    </w:p>
    <w:p w14:paraId="27883A00" w14:textId="7DD60F10" w:rsidR="00E23408" w:rsidRDefault="009B3BDA" w:rsidP="00CC7163">
      <w:pPr>
        <w:spacing w:line="360" w:lineRule="auto"/>
        <w:ind w:right="66"/>
        <w:rPr>
          <w:rFonts w:ascii="Arial" w:hAnsi="Arial" w:cs="Arial"/>
          <w:b/>
          <w:bCs/>
          <w:color w:val="000000"/>
          <w:sz w:val="22"/>
          <w:szCs w:val="22"/>
        </w:rPr>
      </w:pPr>
      <w:r>
        <w:rPr>
          <w:rFonts w:ascii="Arial" w:eastAsia="Arial" w:hAnsi="Arial" w:cs="Arial"/>
          <w:b/>
          <w:color w:val="000000"/>
          <w:sz w:val="22"/>
          <w:szCs w:val="22"/>
          <w:lang w:bidi="fr-FR"/>
        </w:rPr>
        <w:t>9</w:t>
      </w:r>
      <w:r w:rsidR="0023400B">
        <w:rPr>
          <w:rFonts w:ascii="Arial" w:eastAsia="Arial" w:hAnsi="Arial" w:cs="Arial"/>
          <w:b/>
          <w:color w:val="000000"/>
          <w:sz w:val="22"/>
          <w:szCs w:val="22"/>
          <w:lang w:bidi="fr-FR"/>
        </w:rPr>
        <w:t> décembre 2019</w:t>
      </w:r>
    </w:p>
    <w:p w14:paraId="064B66D8" w14:textId="77777777" w:rsidR="00CC7163" w:rsidRPr="00CC7163" w:rsidRDefault="00CC7163" w:rsidP="00CC7163">
      <w:pPr>
        <w:spacing w:line="360" w:lineRule="auto"/>
        <w:ind w:right="66"/>
        <w:rPr>
          <w:rFonts w:ascii="Arial" w:hAnsi="Arial" w:cs="Arial"/>
          <w:b/>
          <w:bCs/>
          <w:color w:val="000000"/>
          <w:sz w:val="22"/>
          <w:szCs w:val="22"/>
        </w:rPr>
      </w:pPr>
    </w:p>
    <w:p w14:paraId="3025C8A0" w14:textId="19C5D069" w:rsidR="00D12C7A" w:rsidRPr="00CC7163" w:rsidRDefault="000030E2" w:rsidP="00CC7163">
      <w:pPr>
        <w:spacing w:line="360" w:lineRule="auto"/>
        <w:ind w:right="66"/>
        <w:jc w:val="both"/>
        <w:rPr>
          <w:rFonts w:ascii="Arial" w:hAnsi="Arial" w:cs="Arial"/>
          <w:b/>
          <w:bCs/>
        </w:rPr>
      </w:pPr>
      <w:r w:rsidRPr="00CC7163">
        <w:rPr>
          <w:rFonts w:ascii="Arial" w:eastAsia="Arial" w:hAnsi="Arial" w:cs="Arial"/>
          <w:b/>
          <w:lang w:bidi="fr-FR"/>
        </w:rPr>
        <w:t>Kaplamin Ambalaj étend sa production d’impression sur carton ondulé en investissant dans une deuxième Onset X de Fujifilm</w:t>
      </w:r>
    </w:p>
    <w:p w14:paraId="348E6590" w14:textId="77777777" w:rsidR="00D24F50" w:rsidRPr="00CC7163" w:rsidRDefault="00D24F50" w:rsidP="00CC7163">
      <w:pPr>
        <w:spacing w:line="360" w:lineRule="auto"/>
        <w:ind w:right="66"/>
        <w:jc w:val="both"/>
        <w:rPr>
          <w:rFonts w:ascii="Arial" w:hAnsi="Arial" w:cs="Arial"/>
          <w:b/>
          <w:sz w:val="22"/>
          <w:szCs w:val="22"/>
          <w:shd w:val="clear" w:color="auto" w:fill="FFFFFF"/>
        </w:rPr>
      </w:pPr>
    </w:p>
    <w:p w14:paraId="55DB0B12" w14:textId="3CE4E95C" w:rsidR="00EF38E5" w:rsidRPr="00CC7163" w:rsidRDefault="00C97F77" w:rsidP="00CC7163">
      <w:pPr>
        <w:spacing w:line="360" w:lineRule="auto"/>
        <w:ind w:right="66"/>
        <w:jc w:val="both"/>
        <w:rPr>
          <w:rFonts w:ascii="Arial" w:hAnsi="Arial" w:cs="Arial"/>
          <w:b/>
          <w:sz w:val="22"/>
          <w:szCs w:val="22"/>
        </w:rPr>
      </w:pPr>
      <w:r w:rsidRPr="00CC7163">
        <w:rPr>
          <w:rFonts w:ascii="Arial" w:eastAsia="Arial" w:hAnsi="Arial" w:cs="Arial"/>
          <w:i/>
          <w:sz w:val="22"/>
          <w:szCs w:val="22"/>
          <w:lang w:bidi="fr-FR"/>
        </w:rPr>
        <w:t>Kaplamin Ambalaj, filiale du Çukurova Paper and Packaging Group, propose des solutions d’emballage à certaines des plus grandes marques et entreprises de Turquie. Elle vient d’installer une deuxième plateforme Onset X dans son centre de solutions numériques Prigo, inauguré en décembre 2017.</w:t>
      </w:r>
    </w:p>
    <w:p w14:paraId="4F448F80" w14:textId="77777777" w:rsidR="006D23D3" w:rsidRPr="00CC7163" w:rsidRDefault="006D23D3" w:rsidP="00CC7163">
      <w:pPr>
        <w:spacing w:line="360" w:lineRule="auto"/>
        <w:ind w:right="66"/>
        <w:jc w:val="both"/>
        <w:rPr>
          <w:rFonts w:ascii="Arial" w:hAnsi="Arial" w:cs="Arial"/>
          <w:b/>
          <w:sz w:val="22"/>
          <w:szCs w:val="22"/>
        </w:rPr>
      </w:pPr>
    </w:p>
    <w:p w14:paraId="74753A7B" w14:textId="7F8367AD" w:rsidR="00CC7163" w:rsidRDefault="000030E2" w:rsidP="00CC7163">
      <w:pPr>
        <w:spacing w:line="360" w:lineRule="auto"/>
        <w:ind w:right="66"/>
        <w:jc w:val="both"/>
        <w:rPr>
          <w:rFonts w:ascii="Arial" w:hAnsi="Arial" w:cs="Arial"/>
          <w:sz w:val="22"/>
          <w:szCs w:val="22"/>
          <w:shd w:val="clear" w:color="auto" w:fill="FFFFFF"/>
        </w:rPr>
      </w:pPr>
      <w:r w:rsidRPr="00CC7163">
        <w:rPr>
          <w:rFonts w:ascii="Arial" w:eastAsia="Arial" w:hAnsi="Arial" w:cs="Arial"/>
          <w:sz w:val="22"/>
          <w:szCs w:val="22"/>
          <w:shd w:val="clear" w:color="auto" w:fill="FFFFFF"/>
          <w:lang w:bidi="fr-FR"/>
        </w:rPr>
        <w:t xml:space="preserve">Fondée en 1976, Kaplamin Ambalaj a été rachetée par le groupe Çukurova en 1984. En 2017, à la recherche d’une solution d’impression numérique pour le carton ondulé afin de satisfaire la demande des clients de plus courts tirages et de délais plus serrés, la société a investi dans une plateforme Onset X1 LT d’Inca Digital et de Fujifilm. La demande de courts tirages n’ayant cessé de s’accélérer depuis lors, Kaplamin Ambalaj a cherché à encore étendre ses capacités numériques et a décidé fin 2019 d’investir dans une deuxième plateforme Onset X. </w:t>
      </w:r>
    </w:p>
    <w:p w14:paraId="629D9CBE" w14:textId="77777777" w:rsidR="00CC7163" w:rsidRDefault="00CC7163" w:rsidP="00CC7163">
      <w:pPr>
        <w:spacing w:line="360" w:lineRule="auto"/>
        <w:ind w:right="66"/>
        <w:jc w:val="both"/>
        <w:rPr>
          <w:rFonts w:ascii="Arial" w:hAnsi="Arial" w:cs="Arial"/>
          <w:sz w:val="22"/>
          <w:szCs w:val="22"/>
          <w:shd w:val="clear" w:color="auto" w:fill="FFFFFF"/>
        </w:rPr>
      </w:pPr>
    </w:p>
    <w:p w14:paraId="1441F2CD" w14:textId="2D6C0BDC" w:rsidR="000030E2" w:rsidRDefault="00756398"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fr-FR"/>
        </w:rPr>
        <w:t>Sa nouvelle machine, une Onset X1, vient d’être installée aux côtés de la première, au sein du centre de solutions numériques Prigo de Kaplamin Ambalaj, près d’Izmir, dans l’ouest de la Turquie. La production numérique sur carton ondulé, qui se chiffrait à 40 000 m</w:t>
      </w:r>
      <w:r>
        <w:rPr>
          <w:rFonts w:ascii="Arial" w:eastAsia="Arial" w:hAnsi="Arial" w:cs="Arial"/>
          <w:sz w:val="22"/>
          <w:szCs w:val="22"/>
          <w:shd w:val="clear" w:color="auto" w:fill="FFFFFF"/>
          <w:vertAlign w:val="superscript"/>
          <w:lang w:bidi="fr-FR"/>
        </w:rPr>
        <w:t>2</w:t>
      </w:r>
      <w:r>
        <w:rPr>
          <w:rFonts w:ascii="Arial" w:eastAsia="Arial" w:hAnsi="Arial" w:cs="Arial"/>
          <w:sz w:val="22"/>
          <w:szCs w:val="22"/>
          <w:shd w:val="clear" w:color="auto" w:fill="FFFFFF"/>
          <w:lang w:bidi="fr-FR"/>
        </w:rPr>
        <w:t xml:space="preserve"> par mois, a rapidement doublé et le responsable de l’atelier de l’entreprise, Osman Bozcaarmutlu s’attend à bientôt produire 100 000 m</w:t>
      </w:r>
      <w:r>
        <w:rPr>
          <w:rFonts w:ascii="Arial" w:eastAsia="Arial" w:hAnsi="Arial" w:cs="Arial"/>
          <w:sz w:val="22"/>
          <w:szCs w:val="22"/>
          <w:shd w:val="clear" w:color="auto" w:fill="FFFFFF"/>
          <w:vertAlign w:val="superscript"/>
          <w:lang w:bidi="fr-FR"/>
        </w:rPr>
        <w:t>2</w:t>
      </w:r>
      <w:r>
        <w:rPr>
          <w:rFonts w:ascii="Arial" w:eastAsia="Arial" w:hAnsi="Arial" w:cs="Arial"/>
          <w:sz w:val="22"/>
          <w:szCs w:val="22"/>
          <w:shd w:val="clear" w:color="auto" w:fill="FFFFFF"/>
          <w:lang w:bidi="fr-FR"/>
        </w:rPr>
        <w:t xml:space="preserve"> de carton ondulé imprimé par mois grâce à ces deux plateformes Onset.  </w:t>
      </w:r>
    </w:p>
    <w:p w14:paraId="53930CE0" w14:textId="77777777" w:rsidR="00CC7163" w:rsidRPr="00CC7163" w:rsidRDefault="00CC7163" w:rsidP="00CC7163">
      <w:pPr>
        <w:spacing w:line="360" w:lineRule="auto"/>
        <w:ind w:right="66"/>
        <w:jc w:val="both"/>
        <w:rPr>
          <w:rFonts w:ascii="Arial" w:hAnsi="Arial" w:cs="Arial"/>
          <w:sz w:val="22"/>
          <w:szCs w:val="22"/>
          <w:shd w:val="clear" w:color="auto" w:fill="FFFFFF"/>
        </w:rPr>
      </w:pPr>
    </w:p>
    <w:p w14:paraId="0C8C6530" w14:textId="77777777" w:rsidR="00A52D37" w:rsidRPr="00CC7163" w:rsidRDefault="00A52D37" w:rsidP="00CC7163">
      <w:pPr>
        <w:spacing w:line="360" w:lineRule="auto"/>
        <w:ind w:right="66"/>
        <w:jc w:val="both"/>
        <w:rPr>
          <w:rFonts w:ascii="Arial" w:hAnsi="Arial" w:cs="Arial"/>
          <w:b/>
          <w:sz w:val="22"/>
          <w:szCs w:val="22"/>
          <w:shd w:val="clear" w:color="auto" w:fill="FFFFFF"/>
        </w:rPr>
      </w:pPr>
      <w:r w:rsidRPr="00CC7163">
        <w:rPr>
          <w:rFonts w:ascii="Arial" w:eastAsia="Arial" w:hAnsi="Arial" w:cs="Arial"/>
          <w:b/>
          <w:sz w:val="22"/>
          <w:szCs w:val="22"/>
          <w:shd w:val="clear" w:color="auto" w:fill="FFFFFF"/>
          <w:lang w:bidi="fr-FR"/>
        </w:rPr>
        <w:t>Capacité de production accrue pour une demande en hausse</w:t>
      </w:r>
    </w:p>
    <w:p w14:paraId="159FF6F3" w14:textId="0BB91D3A" w:rsidR="00462FCA" w:rsidRPr="00CC7163" w:rsidRDefault="00C97F77" w:rsidP="00462FCA">
      <w:pPr>
        <w:spacing w:line="360" w:lineRule="auto"/>
        <w:ind w:right="66"/>
        <w:jc w:val="both"/>
        <w:rPr>
          <w:rFonts w:ascii="Arial" w:hAnsi="Arial" w:cs="Arial"/>
          <w:sz w:val="22"/>
          <w:szCs w:val="22"/>
          <w:shd w:val="clear" w:color="auto" w:fill="FFFFFF"/>
        </w:rPr>
      </w:pPr>
      <w:r w:rsidRPr="00CC7163">
        <w:rPr>
          <w:rFonts w:ascii="Arial" w:eastAsia="Arial" w:hAnsi="Arial" w:cs="Arial"/>
          <w:sz w:val="22"/>
          <w:szCs w:val="22"/>
          <w:shd w:val="clear" w:color="auto" w:fill="FFFFFF"/>
          <w:lang w:bidi="fr-FR"/>
        </w:rPr>
        <w:t>« Notre activité d’impression numérique lancée il y a deux ans connaît un franc succès », affirme M. Bozcaarmutlu. « Nous avons fait notre entrée dans ce secteur en partenariat avec Fujifilm et nous continuons de travailler et de nous développer avec eux. L’Onset peut imprimer sur un large éventail de supports et se prête à merveille à l’impression sur carton ondulé. Fujifilm est donc apparu comme un choix évident lorsque le moment est venu d’investir dans une deuxième machine. »</w:t>
      </w:r>
    </w:p>
    <w:p w14:paraId="419DBD37" w14:textId="77777777" w:rsidR="00A52D37" w:rsidRDefault="00A52D37" w:rsidP="00CC7163">
      <w:pPr>
        <w:spacing w:line="360" w:lineRule="auto"/>
        <w:ind w:right="66"/>
        <w:jc w:val="both"/>
        <w:rPr>
          <w:rFonts w:ascii="Arial" w:hAnsi="Arial" w:cs="Arial"/>
          <w:sz w:val="22"/>
          <w:szCs w:val="22"/>
          <w:shd w:val="clear" w:color="auto" w:fill="FFFFFF"/>
        </w:rPr>
      </w:pPr>
    </w:p>
    <w:p w14:paraId="76F80AE1" w14:textId="77777777" w:rsidR="00B12A28" w:rsidRPr="00CC7163" w:rsidRDefault="00B12A28" w:rsidP="00B12A28">
      <w:pPr>
        <w:spacing w:line="360" w:lineRule="auto"/>
        <w:ind w:right="66"/>
        <w:jc w:val="both"/>
        <w:rPr>
          <w:rFonts w:ascii="Arial" w:hAnsi="Arial" w:cs="Arial"/>
          <w:b/>
          <w:sz w:val="22"/>
          <w:szCs w:val="22"/>
          <w:shd w:val="clear" w:color="auto" w:fill="FFFFFF"/>
        </w:rPr>
      </w:pPr>
      <w:r w:rsidRPr="00CC7163">
        <w:rPr>
          <w:rFonts w:ascii="Arial" w:eastAsia="Arial" w:hAnsi="Arial" w:cs="Arial"/>
          <w:b/>
          <w:sz w:val="22"/>
          <w:szCs w:val="22"/>
          <w:shd w:val="clear" w:color="auto" w:fill="FFFFFF"/>
          <w:lang w:bidi="fr-FR"/>
        </w:rPr>
        <w:t>Production homogène, indisponibilité minimale</w:t>
      </w:r>
    </w:p>
    <w:p w14:paraId="24C6579F" w14:textId="528013D9" w:rsidR="00B12A28" w:rsidRPr="00CC7163" w:rsidRDefault="00B12A28" w:rsidP="00B12A28">
      <w:pPr>
        <w:spacing w:line="360" w:lineRule="auto"/>
        <w:ind w:right="66"/>
        <w:jc w:val="both"/>
        <w:rPr>
          <w:rFonts w:ascii="Arial" w:hAnsi="Arial" w:cs="Arial"/>
          <w:sz w:val="22"/>
          <w:szCs w:val="22"/>
          <w:shd w:val="clear" w:color="auto" w:fill="FFFFFF"/>
        </w:rPr>
      </w:pPr>
      <w:r w:rsidRPr="00CC7163">
        <w:rPr>
          <w:rFonts w:ascii="Arial" w:eastAsia="Arial" w:hAnsi="Arial" w:cs="Arial"/>
          <w:sz w:val="22"/>
          <w:szCs w:val="22"/>
          <w:shd w:val="clear" w:color="auto" w:fill="FFFFFF"/>
          <w:lang w:bidi="fr-FR"/>
        </w:rPr>
        <w:t xml:space="preserve">« L’Onset est une plateforme d’impression incroyablement conviviale, étudiée pour offrir un fonctionnement harmonieux et sans heurts », ajoute M. Bozcaarmutlu. « Associé à </w:t>
      </w:r>
      <w:r w:rsidRPr="00CC7163">
        <w:rPr>
          <w:rFonts w:ascii="Arial" w:eastAsia="Arial" w:hAnsi="Arial" w:cs="Arial"/>
          <w:sz w:val="22"/>
          <w:szCs w:val="22"/>
          <w:shd w:val="clear" w:color="auto" w:fill="FFFFFF"/>
          <w:lang w:bidi="fr-FR"/>
        </w:rPr>
        <w:lastRenderedPageBreak/>
        <w:t xml:space="preserve">l’assistance et au service d’exception de Fujifilm, tant en ligne que sur site, cela implique que l’indisponibilité de la machine est réduite au strict minimum. Ce fonctionnement optimal nous incite à investir en toute confiance dans la même technologie et la même marque. »    </w:t>
      </w:r>
    </w:p>
    <w:p w14:paraId="456D4781" w14:textId="77777777" w:rsidR="00B12A28" w:rsidRPr="00CC7163" w:rsidRDefault="00B12A28" w:rsidP="00CC7163">
      <w:pPr>
        <w:spacing w:line="360" w:lineRule="auto"/>
        <w:ind w:right="66"/>
        <w:jc w:val="both"/>
        <w:rPr>
          <w:rFonts w:ascii="Arial" w:hAnsi="Arial" w:cs="Arial"/>
          <w:sz w:val="22"/>
          <w:szCs w:val="22"/>
          <w:shd w:val="clear" w:color="auto" w:fill="FFFFFF"/>
        </w:rPr>
      </w:pPr>
    </w:p>
    <w:p w14:paraId="5B70B222" w14:textId="0CC677AF" w:rsidR="00A52D37" w:rsidRPr="00CC7163" w:rsidRDefault="00B12A28" w:rsidP="00CC7163">
      <w:pPr>
        <w:spacing w:line="360" w:lineRule="auto"/>
        <w:ind w:right="66"/>
        <w:jc w:val="both"/>
        <w:rPr>
          <w:rFonts w:ascii="Arial" w:hAnsi="Arial" w:cs="Arial"/>
          <w:b/>
          <w:sz w:val="22"/>
          <w:szCs w:val="22"/>
          <w:shd w:val="clear" w:color="auto" w:fill="FFFFFF"/>
        </w:rPr>
      </w:pPr>
      <w:r>
        <w:rPr>
          <w:rFonts w:ascii="Arial" w:eastAsia="Arial" w:hAnsi="Arial" w:cs="Arial"/>
          <w:b/>
          <w:sz w:val="22"/>
          <w:szCs w:val="22"/>
          <w:shd w:val="clear" w:color="auto" w:fill="FFFFFF"/>
          <w:lang w:bidi="fr-FR"/>
        </w:rPr>
        <w:t>Offre d’une valeur ajoutée à l’industrie</w:t>
      </w:r>
    </w:p>
    <w:p w14:paraId="0D6EAEC7" w14:textId="22D7CBDE" w:rsidR="00D24F50" w:rsidRDefault="00A52D37" w:rsidP="00CC7163">
      <w:pPr>
        <w:spacing w:line="360" w:lineRule="auto"/>
        <w:ind w:right="66"/>
        <w:jc w:val="both"/>
        <w:rPr>
          <w:rFonts w:ascii="Arial" w:hAnsi="Arial" w:cs="Arial"/>
          <w:sz w:val="22"/>
          <w:szCs w:val="22"/>
          <w:shd w:val="clear" w:color="auto" w:fill="FFFFFF"/>
        </w:rPr>
      </w:pPr>
      <w:r w:rsidRPr="00CC7163">
        <w:rPr>
          <w:rFonts w:ascii="Arial" w:eastAsia="Arial" w:hAnsi="Arial" w:cs="Arial"/>
          <w:sz w:val="22"/>
          <w:szCs w:val="22"/>
          <w:shd w:val="clear" w:color="auto" w:fill="FFFFFF"/>
          <w:lang w:bidi="fr-FR"/>
        </w:rPr>
        <w:t>« Avec la création de sa marque Prigo, Kaplamin Ambalaj a insufflé une véritable bouffée d’oxygène au secteur de l’impression sur carton ondulé », explique Cengiz Metin, General Manager de Fujifilm Turkey. « Ils offrent une incroyable valeur ajoutée avec leur impression personnalisée et de courts tirages de haute qualité, ainsi qu’avec leurs autres supports d’affichage et de PLV. Nous sommes très heureux de poursuivre notre collaboration avec cette société innovante engagée dans une production durable et de continuer à la soutenir. »</w:t>
      </w:r>
    </w:p>
    <w:p w14:paraId="710C2A33" w14:textId="77777777" w:rsidR="00F6472B" w:rsidRDefault="00F6472B" w:rsidP="00CC7163">
      <w:pPr>
        <w:spacing w:line="360" w:lineRule="auto"/>
        <w:ind w:right="66"/>
        <w:jc w:val="both"/>
        <w:rPr>
          <w:rFonts w:ascii="Arial" w:hAnsi="Arial" w:cs="Arial"/>
          <w:sz w:val="22"/>
          <w:szCs w:val="22"/>
          <w:shd w:val="clear" w:color="auto" w:fill="FFFFFF"/>
        </w:rPr>
      </w:pPr>
    </w:p>
    <w:p w14:paraId="45367634" w14:textId="4217C500" w:rsidR="0023400B" w:rsidRDefault="0023400B" w:rsidP="000B2EDE">
      <w:pPr>
        <w:spacing w:line="360" w:lineRule="auto"/>
        <w:jc w:val="center"/>
        <w:rPr>
          <w:rFonts w:ascii="Arial" w:eastAsia="Arial" w:hAnsi="Arial" w:cs="Arial"/>
          <w:b/>
          <w:color w:val="000000" w:themeColor="text1"/>
          <w:sz w:val="22"/>
          <w:szCs w:val="22"/>
          <w:lang w:bidi="fr-FR"/>
        </w:rPr>
      </w:pPr>
      <w:r w:rsidRPr="0023400B">
        <w:rPr>
          <w:rFonts w:ascii="Arial" w:eastAsia="Arial" w:hAnsi="Arial" w:cs="Arial"/>
          <w:b/>
          <w:color w:val="000000" w:themeColor="text1"/>
          <w:sz w:val="22"/>
          <w:szCs w:val="22"/>
          <w:lang w:bidi="fr-FR"/>
        </w:rPr>
        <w:t>FIN</w:t>
      </w:r>
    </w:p>
    <w:p w14:paraId="42AA1178" w14:textId="77777777" w:rsidR="00143A9B" w:rsidRDefault="00143A9B" w:rsidP="00143A9B">
      <w:pPr>
        <w:tabs>
          <w:tab w:val="center" w:pos="3691"/>
        </w:tabs>
        <w:jc w:val="both"/>
        <w:rPr>
          <w:rFonts w:ascii="Arial" w:hAnsi="Arial" w:cs="Arial"/>
          <w:b/>
          <w:bCs/>
          <w:color w:val="000000" w:themeColor="text1"/>
          <w:sz w:val="22"/>
          <w:szCs w:val="22"/>
        </w:rPr>
      </w:pPr>
    </w:p>
    <w:p w14:paraId="2EDB213B" w14:textId="77777777" w:rsidR="00860FBC" w:rsidRDefault="00860FBC" w:rsidP="00860FBC">
      <w:pPr>
        <w:jc w:val="both"/>
        <w:outlineLvl w:val="0"/>
        <w:rPr>
          <w:rFonts w:ascii="Arial" w:hAnsi="Arial" w:cs="Arial"/>
          <w:b/>
          <w:bCs/>
          <w:iCs/>
          <w:sz w:val="20"/>
          <w:szCs w:val="20"/>
        </w:rPr>
      </w:pPr>
      <w:r w:rsidRPr="00CB6F3C">
        <w:rPr>
          <w:rFonts w:ascii="Arial" w:hAnsi="Arial" w:cs="Arial"/>
          <w:b/>
          <w:bCs/>
          <w:iCs/>
          <w:sz w:val="20"/>
          <w:szCs w:val="20"/>
        </w:rPr>
        <w:t>À propos de FUJIFILM Corporation</w:t>
      </w:r>
    </w:p>
    <w:p w14:paraId="6DFD0394" w14:textId="77777777" w:rsidR="00860FBC" w:rsidRPr="00CB6F3C" w:rsidRDefault="00860FBC" w:rsidP="00860FBC">
      <w:pPr>
        <w:jc w:val="both"/>
        <w:outlineLvl w:val="0"/>
        <w:rPr>
          <w:rFonts w:ascii="Arial" w:hAnsi="Arial" w:cs="Arial"/>
          <w:sz w:val="20"/>
          <w:szCs w:val="20"/>
        </w:rPr>
      </w:pPr>
    </w:p>
    <w:p w14:paraId="2796A728" w14:textId="77777777" w:rsidR="00860FBC" w:rsidRDefault="00860FBC" w:rsidP="00860FBC">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B57AFB7" w14:textId="77777777" w:rsidR="00860FBC" w:rsidRPr="00CB6F3C" w:rsidRDefault="00860FBC" w:rsidP="00860FBC">
      <w:pPr>
        <w:jc w:val="both"/>
        <w:rPr>
          <w:rFonts w:ascii="Arial" w:hAnsi="Arial" w:cs="Arial"/>
          <w:iCs/>
          <w:sz w:val="20"/>
          <w:szCs w:val="20"/>
        </w:rPr>
      </w:pPr>
    </w:p>
    <w:p w14:paraId="59977163" w14:textId="77777777" w:rsidR="00860FBC" w:rsidRDefault="00860FBC" w:rsidP="00860FBC">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365EEEDA" w14:textId="77777777" w:rsidR="00860FBC" w:rsidRPr="00CB6F3C" w:rsidRDefault="00860FBC" w:rsidP="00860FBC">
      <w:pPr>
        <w:jc w:val="both"/>
        <w:outlineLvl w:val="0"/>
        <w:rPr>
          <w:rFonts w:ascii="Arial" w:hAnsi="Arial" w:cs="Arial"/>
          <w:b/>
          <w:color w:val="000000"/>
          <w:sz w:val="20"/>
          <w:szCs w:val="20"/>
        </w:rPr>
      </w:pPr>
    </w:p>
    <w:p w14:paraId="21E5C439" w14:textId="77777777" w:rsidR="00860FBC" w:rsidRDefault="00860FBC" w:rsidP="00860FBC">
      <w:pPr>
        <w:jc w:val="both"/>
        <w:rPr>
          <w:rFonts w:ascii="Arial" w:hAnsi="Arial" w:cs="Arial"/>
          <w:color w:val="0000FF"/>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72FDECB8" w14:textId="77777777" w:rsidR="00860FBC" w:rsidRPr="00CB6F3C" w:rsidRDefault="00860FBC" w:rsidP="00860FBC">
      <w:pPr>
        <w:jc w:val="both"/>
        <w:rPr>
          <w:rFonts w:ascii="Arial" w:hAnsi="Arial" w:cs="Arial"/>
          <w:color w:val="000000"/>
          <w:sz w:val="20"/>
          <w:szCs w:val="20"/>
        </w:rPr>
      </w:pPr>
      <w:bookmarkStart w:id="0" w:name="_GoBack"/>
      <w:bookmarkEnd w:id="0"/>
    </w:p>
    <w:p w14:paraId="06A58FB5" w14:textId="77777777" w:rsidR="00860FBC" w:rsidRPr="00CB6F3C" w:rsidRDefault="00860FBC" w:rsidP="00860FBC">
      <w:pPr>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1886D3CB" w14:textId="77777777" w:rsidR="00860FBC" w:rsidRPr="00CB6F3C" w:rsidRDefault="00860FBC" w:rsidP="00860FBC">
      <w:pPr>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0777DFB4" w14:textId="77777777" w:rsidR="00860FBC" w:rsidRPr="00CB6F3C" w:rsidRDefault="00860FBC" w:rsidP="00860FBC">
      <w:pPr>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1CCD9E69" w14:textId="77777777" w:rsidR="00860FBC" w:rsidRPr="00CB6F3C" w:rsidRDefault="00860FBC" w:rsidP="00860FBC">
      <w:pPr>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1742E775" w14:textId="77777777" w:rsidR="00860FBC" w:rsidRDefault="00860FBC" w:rsidP="00860FBC">
      <w:pPr>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7CB627A7" w14:textId="77777777" w:rsidR="00860FBC" w:rsidRPr="00CB6F3C" w:rsidRDefault="00860FBC" w:rsidP="00860FBC">
      <w:pPr>
        <w:jc w:val="both"/>
        <w:rPr>
          <w:rFonts w:ascii="Arial" w:hAnsi="Arial" w:cs="Arial"/>
          <w:kern w:val="2"/>
          <w:sz w:val="20"/>
          <w:szCs w:val="20"/>
          <w:lang w:val="pt-PT"/>
        </w:rPr>
      </w:pPr>
    </w:p>
    <w:p w14:paraId="731C1BB0" w14:textId="77777777" w:rsidR="00860FBC" w:rsidRPr="008E4B76" w:rsidRDefault="00860FBC" w:rsidP="00860FBC">
      <w:pPr>
        <w:widowControl w:val="0"/>
        <w:autoSpaceDE w:val="0"/>
        <w:autoSpaceDN w:val="0"/>
        <w:adjustRightInd w:val="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185F300B" w14:textId="77777777" w:rsidR="00860FBC" w:rsidRPr="008E4B76" w:rsidRDefault="00860FBC" w:rsidP="00860FBC">
      <w:pPr>
        <w:widowControl w:val="0"/>
        <w:autoSpaceDE w:val="0"/>
        <w:autoSpaceDN w:val="0"/>
        <w:adjustRightInd w:val="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16C2C847" w14:textId="77777777" w:rsidR="00860FBC" w:rsidRPr="008E4B76" w:rsidRDefault="00860FBC" w:rsidP="00860FBC">
      <w:pPr>
        <w:widowControl w:val="0"/>
        <w:autoSpaceDE w:val="0"/>
        <w:autoSpaceDN w:val="0"/>
        <w:adjustRightInd w:val="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65E7072F" w14:textId="40B82EB6" w:rsidR="0023400B" w:rsidDel="000B2EDE" w:rsidRDefault="0023400B" w:rsidP="00143A9B">
      <w:pPr>
        <w:tabs>
          <w:tab w:val="center" w:pos="3691"/>
        </w:tabs>
        <w:rPr>
          <w:del w:id="1" w:author="Author"/>
          <w:rFonts w:ascii="Arial" w:hAnsi="Arial" w:cs="Arial"/>
          <w:b/>
          <w:bCs/>
          <w:color w:val="000000" w:themeColor="text1"/>
          <w:sz w:val="22"/>
          <w:szCs w:val="22"/>
        </w:rPr>
      </w:pPr>
    </w:p>
    <w:p w14:paraId="556185E0" w14:textId="0BF092A9" w:rsidR="0023400B" w:rsidRPr="0023400B" w:rsidDel="000B2EDE" w:rsidRDefault="0023400B" w:rsidP="00143A9B">
      <w:pPr>
        <w:tabs>
          <w:tab w:val="center" w:pos="3691"/>
        </w:tabs>
        <w:rPr>
          <w:del w:id="2" w:author="Author"/>
          <w:rFonts w:ascii="Arial" w:hAnsi="Arial" w:cs="Arial"/>
          <w:bCs/>
          <w:color w:val="000000" w:themeColor="text1"/>
          <w:sz w:val="22"/>
          <w:szCs w:val="22"/>
        </w:rPr>
      </w:pPr>
    </w:p>
    <w:p w14:paraId="4FCFD611" w14:textId="257CADA4" w:rsidR="0023400B" w:rsidRPr="00860FBC" w:rsidRDefault="0023400B" w:rsidP="00860FBC">
      <w:pPr>
        <w:rPr>
          <w:rFonts w:ascii="Arial" w:hAnsi="Arial" w:cs="Arial"/>
          <w:sz w:val="22"/>
          <w:szCs w:val="22"/>
          <w:shd w:val="clear" w:color="auto" w:fill="FFFFFF"/>
        </w:rPr>
      </w:pPr>
    </w:p>
    <w:sectPr w:rsidR="0023400B" w:rsidRPr="00860FBC" w:rsidSect="000D1AE0">
      <w:pgSz w:w="11920" w:h="16840"/>
      <w:pgMar w:top="1560" w:right="1680"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413B5" w14:textId="77777777" w:rsidR="005009AE" w:rsidRDefault="005009AE" w:rsidP="005009AE">
      <w:r>
        <w:separator/>
      </w:r>
    </w:p>
  </w:endnote>
  <w:endnote w:type="continuationSeparator" w:id="0">
    <w:p w14:paraId="72E1B1DE" w14:textId="77777777" w:rsidR="005009AE" w:rsidRDefault="005009AE" w:rsidP="0050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79A9E" w14:textId="77777777" w:rsidR="005009AE" w:rsidRDefault="005009AE" w:rsidP="005009AE">
      <w:r>
        <w:separator/>
      </w:r>
    </w:p>
  </w:footnote>
  <w:footnote w:type="continuationSeparator" w:id="0">
    <w:p w14:paraId="30F6EF1A" w14:textId="77777777" w:rsidR="005009AE" w:rsidRDefault="005009AE" w:rsidP="0050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75"/>
    <w:multiLevelType w:val="multilevel"/>
    <w:tmpl w:val="8CC4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B0A00"/>
    <w:multiLevelType w:val="hybridMultilevel"/>
    <w:tmpl w:val="C31EE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8629BF"/>
    <w:multiLevelType w:val="hybridMultilevel"/>
    <w:tmpl w:val="90A0ED14"/>
    <w:lvl w:ilvl="0" w:tplc="041F0001">
      <w:start w:val="1"/>
      <w:numFmt w:val="bullet"/>
      <w:lvlText w:val=""/>
      <w:lvlJc w:val="left"/>
      <w:pPr>
        <w:tabs>
          <w:tab w:val="num" w:pos="836"/>
        </w:tabs>
        <w:ind w:left="836" w:hanging="360"/>
      </w:pPr>
      <w:rPr>
        <w:rFonts w:ascii="Symbol" w:hAnsi="Symbol" w:cs="Symbol" w:hint="default"/>
      </w:rPr>
    </w:lvl>
    <w:lvl w:ilvl="1" w:tplc="041F0003">
      <w:start w:val="1"/>
      <w:numFmt w:val="bullet"/>
      <w:lvlText w:val="o"/>
      <w:lvlJc w:val="left"/>
      <w:pPr>
        <w:tabs>
          <w:tab w:val="num" w:pos="1556"/>
        </w:tabs>
        <w:ind w:left="1556" w:hanging="360"/>
      </w:pPr>
      <w:rPr>
        <w:rFonts w:ascii="Courier New" w:hAnsi="Courier New" w:cs="Courier New" w:hint="default"/>
      </w:rPr>
    </w:lvl>
    <w:lvl w:ilvl="2" w:tplc="041F0005">
      <w:start w:val="1"/>
      <w:numFmt w:val="bullet"/>
      <w:lvlText w:val=""/>
      <w:lvlJc w:val="left"/>
      <w:pPr>
        <w:tabs>
          <w:tab w:val="num" w:pos="2276"/>
        </w:tabs>
        <w:ind w:left="2276" w:hanging="360"/>
      </w:pPr>
      <w:rPr>
        <w:rFonts w:ascii="Wingdings" w:hAnsi="Wingdings" w:cs="Wingdings" w:hint="default"/>
      </w:rPr>
    </w:lvl>
    <w:lvl w:ilvl="3" w:tplc="041F0001">
      <w:start w:val="1"/>
      <w:numFmt w:val="bullet"/>
      <w:lvlText w:val=""/>
      <w:lvlJc w:val="left"/>
      <w:pPr>
        <w:tabs>
          <w:tab w:val="num" w:pos="2996"/>
        </w:tabs>
        <w:ind w:left="2996" w:hanging="360"/>
      </w:pPr>
      <w:rPr>
        <w:rFonts w:ascii="Symbol" w:hAnsi="Symbol" w:cs="Symbol" w:hint="default"/>
      </w:rPr>
    </w:lvl>
    <w:lvl w:ilvl="4" w:tplc="041F0003">
      <w:start w:val="1"/>
      <w:numFmt w:val="bullet"/>
      <w:lvlText w:val="o"/>
      <w:lvlJc w:val="left"/>
      <w:pPr>
        <w:tabs>
          <w:tab w:val="num" w:pos="3716"/>
        </w:tabs>
        <w:ind w:left="3716" w:hanging="360"/>
      </w:pPr>
      <w:rPr>
        <w:rFonts w:ascii="Courier New" w:hAnsi="Courier New" w:cs="Courier New" w:hint="default"/>
      </w:rPr>
    </w:lvl>
    <w:lvl w:ilvl="5" w:tplc="041F0005">
      <w:start w:val="1"/>
      <w:numFmt w:val="bullet"/>
      <w:lvlText w:val=""/>
      <w:lvlJc w:val="left"/>
      <w:pPr>
        <w:tabs>
          <w:tab w:val="num" w:pos="4436"/>
        </w:tabs>
        <w:ind w:left="4436" w:hanging="360"/>
      </w:pPr>
      <w:rPr>
        <w:rFonts w:ascii="Wingdings" w:hAnsi="Wingdings" w:cs="Wingdings" w:hint="default"/>
      </w:rPr>
    </w:lvl>
    <w:lvl w:ilvl="6" w:tplc="041F0001">
      <w:start w:val="1"/>
      <w:numFmt w:val="bullet"/>
      <w:lvlText w:val=""/>
      <w:lvlJc w:val="left"/>
      <w:pPr>
        <w:tabs>
          <w:tab w:val="num" w:pos="5156"/>
        </w:tabs>
        <w:ind w:left="5156" w:hanging="360"/>
      </w:pPr>
      <w:rPr>
        <w:rFonts w:ascii="Symbol" w:hAnsi="Symbol" w:cs="Symbol" w:hint="default"/>
      </w:rPr>
    </w:lvl>
    <w:lvl w:ilvl="7" w:tplc="041F0003">
      <w:start w:val="1"/>
      <w:numFmt w:val="bullet"/>
      <w:lvlText w:val="o"/>
      <w:lvlJc w:val="left"/>
      <w:pPr>
        <w:tabs>
          <w:tab w:val="num" w:pos="5876"/>
        </w:tabs>
        <w:ind w:left="5876" w:hanging="360"/>
      </w:pPr>
      <w:rPr>
        <w:rFonts w:ascii="Courier New" w:hAnsi="Courier New" w:cs="Courier New" w:hint="default"/>
      </w:rPr>
    </w:lvl>
    <w:lvl w:ilvl="8" w:tplc="041F0005">
      <w:start w:val="1"/>
      <w:numFmt w:val="bullet"/>
      <w:lvlText w:val=""/>
      <w:lvlJc w:val="left"/>
      <w:pPr>
        <w:tabs>
          <w:tab w:val="num" w:pos="6596"/>
        </w:tabs>
        <w:ind w:left="6596" w:hanging="360"/>
      </w:pPr>
      <w:rPr>
        <w:rFonts w:ascii="Wingdings" w:hAnsi="Wingdings" w:cs="Wingdings" w:hint="default"/>
      </w:rPr>
    </w:lvl>
  </w:abstractNum>
  <w:abstractNum w:abstractNumId="3">
    <w:nsid w:val="4A107BB8"/>
    <w:multiLevelType w:val="hybridMultilevel"/>
    <w:tmpl w:val="290282E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4BF42713"/>
    <w:multiLevelType w:val="hybridMultilevel"/>
    <w:tmpl w:val="9AC4F78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B"/>
    <w:rsid w:val="00000CEE"/>
    <w:rsid w:val="000030E2"/>
    <w:rsid w:val="00003DC9"/>
    <w:rsid w:val="00004F17"/>
    <w:rsid w:val="00006713"/>
    <w:rsid w:val="0001307A"/>
    <w:rsid w:val="000138C2"/>
    <w:rsid w:val="000158C4"/>
    <w:rsid w:val="00016B47"/>
    <w:rsid w:val="0002099B"/>
    <w:rsid w:val="0002107F"/>
    <w:rsid w:val="000212E8"/>
    <w:rsid w:val="00021D80"/>
    <w:rsid w:val="00022390"/>
    <w:rsid w:val="000251E2"/>
    <w:rsid w:val="000259D2"/>
    <w:rsid w:val="00026F78"/>
    <w:rsid w:val="00031AC6"/>
    <w:rsid w:val="00033509"/>
    <w:rsid w:val="000351FB"/>
    <w:rsid w:val="00037097"/>
    <w:rsid w:val="00042280"/>
    <w:rsid w:val="000449B1"/>
    <w:rsid w:val="00046EB3"/>
    <w:rsid w:val="00057962"/>
    <w:rsid w:val="00061DDC"/>
    <w:rsid w:val="000700E7"/>
    <w:rsid w:val="00072EE2"/>
    <w:rsid w:val="00075A1B"/>
    <w:rsid w:val="00075B36"/>
    <w:rsid w:val="000866CE"/>
    <w:rsid w:val="0009399D"/>
    <w:rsid w:val="00097880"/>
    <w:rsid w:val="000A1A0F"/>
    <w:rsid w:val="000B12A3"/>
    <w:rsid w:val="000B279F"/>
    <w:rsid w:val="000B2EDE"/>
    <w:rsid w:val="000B39C3"/>
    <w:rsid w:val="000B7F1B"/>
    <w:rsid w:val="000C4B19"/>
    <w:rsid w:val="000D0DBF"/>
    <w:rsid w:val="000D1AE0"/>
    <w:rsid w:val="000D28A8"/>
    <w:rsid w:val="000D705E"/>
    <w:rsid w:val="000E1E6B"/>
    <w:rsid w:val="000E4E52"/>
    <w:rsid w:val="000E522F"/>
    <w:rsid w:val="000F0B9E"/>
    <w:rsid w:val="000F41A8"/>
    <w:rsid w:val="00102D47"/>
    <w:rsid w:val="00104004"/>
    <w:rsid w:val="001056D9"/>
    <w:rsid w:val="00107197"/>
    <w:rsid w:val="00113FBA"/>
    <w:rsid w:val="00115B98"/>
    <w:rsid w:val="00116BD5"/>
    <w:rsid w:val="0011791D"/>
    <w:rsid w:val="00121030"/>
    <w:rsid w:val="00122B7E"/>
    <w:rsid w:val="0012423A"/>
    <w:rsid w:val="001259E3"/>
    <w:rsid w:val="00127191"/>
    <w:rsid w:val="00127996"/>
    <w:rsid w:val="00127D43"/>
    <w:rsid w:val="00131DC9"/>
    <w:rsid w:val="00132F7A"/>
    <w:rsid w:val="00133902"/>
    <w:rsid w:val="00133C1E"/>
    <w:rsid w:val="00134972"/>
    <w:rsid w:val="00134C1E"/>
    <w:rsid w:val="00140DBE"/>
    <w:rsid w:val="00143A9B"/>
    <w:rsid w:val="00145DCE"/>
    <w:rsid w:val="001529D5"/>
    <w:rsid w:val="00156155"/>
    <w:rsid w:val="00166C6F"/>
    <w:rsid w:val="0017029C"/>
    <w:rsid w:val="00173E75"/>
    <w:rsid w:val="00186E9A"/>
    <w:rsid w:val="001A2822"/>
    <w:rsid w:val="001A7560"/>
    <w:rsid w:val="001B1EFD"/>
    <w:rsid w:val="001B4410"/>
    <w:rsid w:val="001B63E9"/>
    <w:rsid w:val="001C1B24"/>
    <w:rsid w:val="001D0785"/>
    <w:rsid w:val="001D0FA4"/>
    <w:rsid w:val="001D12A6"/>
    <w:rsid w:val="001D3ADA"/>
    <w:rsid w:val="001D3B51"/>
    <w:rsid w:val="001D3F3F"/>
    <w:rsid w:val="001D46AD"/>
    <w:rsid w:val="001D64A4"/>
    <w:rsid w:val="001E02AF"/>
    <w:rsid w:val="001E38EB"/>
    <w:rsid w:val="001E688B"/>
    <w:rsid w:val="001E7233"/>
    <w:rsid w:val="001E774F"/>
    <w:rsid w:val="001F6405"/>
    <w:rsid w:val="00200E91"/>
    <w:rsid w:val="00203D27"/>
    <w:rsid w:val="00203D53"/>
    <w:rsid w:val="00205388"/>
    <w:rsid w:val="002108A7"/>
    <w:rsid w:val="00211E29"/>
    <w:rsid w:val="0021202E"/>
    <w:rsid w:val="002147C7"/>
    <w:rsid w:val="00215114"/>
    <w:rsid w:val="002208E7"/>
    <w:rsid w:val="00222932"/>
    <w:rsid w:val="00223E77"/>
    <w:rsid w:val="0022430D"/>
    <w:rsid w:val="00226504"/>
    <w:rsid w:val="0023400B"/>
    <w:rsid w:val="0023677D"/>
    <w:rsid w:val="00240C9B"/>
    <w:rsid w:val="00242CBE"/>
    <w:rsid w:val="00250240"/>
    <w:rsid w:val="002511CE"/>
    <w:rsid w:val="00252253"/>
    <w:rsid w:val="00253791"/>
    <w:rsid w:val="00260114"/>
    <w:rsid w:val="00262533"/>
    <w:rsid w:val="002627FD"/>
    <w:rsid w:val="00265402"/>
    <w:rsid w:val="002718D1"/>
    <w:rsid w:val="002753CC"/>
    <w:rsid w:val="00276EBB"/>
    <w:rsid w:val="0028268B"/>
    <w:rsid w:val="00284BBC"/>
    <w:rsid w:val="002853F9"/>
    <w:rsid w:val="00286ADB"/>
    <w:rsid w:val="00286E12"/>
    <w:rsid w:val="002915CF"/>
    <w:rsid w:val="00293449"/>
    <w:rsid w:val="00294C4D"/>
    <w:rsid w:val="00296911"/>
    <w:rsid w:val="0029747D"/>
    <w:rsid w:val="002A0B04"/>
    <w:rsid w:val="002A421F"/>
    <w:rsid w:val="002A44D8"/>
    <w:rsid w:val="002A4FB1"/>
    <w:rsid w:val="002A59D1"/>
    <w:rsid w:val="002A7309"/>
    <w:rsid w:val="002B05AB"/>
    <w:rsid w:val="002B1CFD"/>
    <w:rsid w:val="002B2732"/>
    <w:rsid w:val="002B7D8C"/>
    <w:rsid w:val="002C06B9"/>
    <w:rsid w:val="002C2FB8"/>
    <w:rsid w:val="002C587C"/>
    <w:rsid w:val="002D2188"/>
    <w:rsid w:val="002D4934"/>
    <w:rsid w:val="002D5CF6"/>
    <w:rsid w:val="002E1A1C"/>
    <w:rsid w:val="002E351B"/>
    <w:rsid w:val="002F18E5"/>
    <w:rsid w:val="002F2501"/>
    <w:rsid w:val="00302C42"/>
    <w:rsid w:val="00304456"/>
    <w:rsid w:val="00305120"/>
    <w:rsid w:val="00305BB0"/>
    <w:rsid w:val="00307C9B"/>
    <w:rsid w:val="003153AA"/>
    <w:rsid w:val="00315405"/>
    <w:rsid w:val="0032186F"/>
    <w:rsid w:val="00321F3D"/>
    <w:rsid w:val="00324CF5"/>
    <w:rsid w:val="00324D97"/>
    <w:rsid w:val="00326515"/>
    <w:rsid w:val="003302F6"/>
    <w:rsid w:val="00331593"/>
    <w:rsid w:val="003320D8"/>
    <w:rsid w:val="0033230D"/>
    <w:rsid w:val="003327F3"/>
    <w:rsid w:val="0033519B"/>
    <w:rsid w:val="00340015"/>
    <w:rsid w:val="00341E59"/>
    <w:rsid w:val="00344E7C"/>
    <w:rsid w:val="0035168A"/>
    <w:rsid w:val="003563FD"/>
    <w:rsid w:val="00357DFC"/>
    <w:rsid w:val="003601C7"/>
    <w:rsid w:val="00372539"/>
    <w:rsid w:val="00374644"/>
    <w:rsid w:val="00374B99"/>
    <w:rsid w:val="003771D7"/>
    <w:rsid w:val="0038446C"/>
    <w:rsid w:val="003864B5"/>
    <w:rsid w:val="0039267E"/>
    <w:rsid w:val="003970E9"/>
    <w:rsid w:val="003A0FD9"/>
    <w:rsid w:val="003A4339"/>
    <w:rsid w:val="003A5AE4"/>
    <w:rsid w:val="003C22E3"/>
    <w:rsid w:val="003C2AE0"/>
    <w:rsid w:val="003C339C"/>
    <w:rsid w:val="003D23B6"/>
    <w:rsid w:val="003D369C"/>
    <w:rsid w:val="003D6664"/>
    <w:rsid w:val="003E0B04"/>
    <w:rsid w:val="003E28CD"/>
    <w:rsid w:val="003E564E"/>
    <w:rsid w:val="003E5831"/>
    <w:rsid w:val="003F0E5C"/>
    <w:rsid w:val="003F1725"/>
    <w:rsid w:val="003F1D29"/>
    <w:rsid w:val="00400DE5"/>
    <w:rsid w:val="00402488"/>
    <w:rsid w:val="00404D27"/>
    <w:rsid w:val="004072C9"/>
    <w:rsid w:val="004134F1"/>
    <w:rsid w:val="0042053D"/>
    <w:rsid w:val="00421A9D"/>
    <w:rsid w:val="0042325D"/>
    <w:rsid w:val="00424867"/>
    <w:rsid w:val="00431C3A"/>
    <w:rsid w:val="004332ED"/>
    <w:rsid w:val="0043384D"/>
    <w:rsid w:val="004400D0"/>
    <w:rsid w:val="00445F35"/>
    <w:rsid w:val="004516D5"/>
    <w:rsid w:val="00462552"/>
    <w:rsid w:val="00462FCA"/>
    <w:rsid w:val="00463592"/>
    <w:rsid w:val="00471EA7"/>
    <w:rsid w:val="004724D9"/>
    <w:rsid w:val="0047539D"/>
    <w:rsid w:val="00484C34"/>
    <w:rsid w:val="0048738C"/>
    <w:rsid w:val="00487B08"/>
    <w:rsid w:val="00494562"/>
    <w:rsid w:val="004A1C8B"/>
    <w:rsid w:val="004A26AD"/>
    <w:rsid w:val="004A2B7A"/>
    <w:rsid w:val="004A5EF3"/>
    <w:rsid w:val="004B5783"/>
    <w:rsid w:val="004C4AB1"/>
    <w:rsid w:val="004D2437"/>
    <w:rsid w:val="004D3448"/>
    <w:rsid w:val="004D6086"/>
    <w:rsid w:val="004D6CD6"/>
    <w:rsid w:val="004E02DC"/>
    <w:rsid w:val="004E32A2"/>
    <w:rsid w:val="004E4309"/>
    <w:rsid w:val="004E48C3"/>
    <w:rsid w:val="004E500F"/>
    <w:rsid w:val="004F17BD"/>
    <w:rsid w:val="004F5695"/>
    <w:rsid w:val="004F6894"/>
    <w:rsid w:val="004F7192"/>
    <w:rsid w:val="005009AE"/>
    <w:rsid w:val="00502AAB"/>
    <w:rsid w:val="00507B25"/>
    <w:rsid w:val="00520F2B"/>
    <w:rsid w:val="00521172"/>
    <w:rsid w:val="00526F0D"/>
    <w:rsid w:val="0053038F"/>
    <w:rsid w:val="005333A3"/>
    <w:rsid w:val="00535D4F"/>
    <w:rsid w:val="00537AEE"/>
    <w:rsid w:val="005428C8"/>
    <w:rsid w:val="00545382"/>
    <w:rsid w:val="00546EEB"/>
    <w:rsid w:val="005508EB"/>
    <w:rsid w:val="00551155"/>
    <w:rsid w:val="00551669"/>
    <w:rsid w:val="005519E8"/>
    <w:rsid w:val="0057238A"/>
    <w:rsid w:val="00573A88"/>
    <w:rsid w:val="00574106"/>
    <w:rsid w:val="00575714"/>
    <w:rsid w:val="005839F4"/>
    <w:rsid w:val="005864BF"/>
    <w:rsid w:val="00591103"/>
    <w:rsid w:val="0059163B"/>
    <w:rsid w:val="00594B62"/>
    <w:rsid w:val="00594F50"/>
    <w:rsid w:val="005A0E28"/>
    <w:rsid w:val="005A153D"/>
    <w:rsid w:val="005A5985"/>
    <w:rsid w:val="005A7D99"/>
    <w:rsid w:val="005B2E1F"/>
    <w:rsid w:val="005C1131"/>
    <w:rsid w:val="005C32BD"/>
    <w:rsid w:val="005D1E0B"/>
    <w:rsid w:val="005D6FC5"/>
    <w:rsid w:val="005E4730"/>
    <w:rsid w:val="005E4EBD"/>
    <w:rsid w:val="005E6952"/>
    <w:rsid w:val="005F5C5E"/>
    <w:rsid w:val="005F78A1"/>
    <w:rsid w:val="00601E99"/>
    <w:rsid w:val="006113FD"/>
    <w:rsid w:val="00612C10"/>
    <w:rsid w:val="006137BE"/>
    <w:rsid w:val="00621647"/>
    <w:rsid w:val="00632933"/>
    <w:rsid w:val="00647024"/>
    <w:rsid w:val="006520C4"/>
    <w:rsid w:val="00654011"/>
    <w:rsid w:val="0065637A"/>
    <w:rsid w:val="00660122"/>
    <w:rsid w:val="006629BF"/>
    <w:rsid w:val="006652B0"/>
    <w:rsid w:val="006715F6"/>
    <w:rsid w:val="00680116"/>
    <w:rsid w:val="00680151"/>
    <w:rsid w:val="00682FD9"/>
    <w:rsid w:val="00683DA6"/>
    <w:rsid w:val="0068444E"/>
    <w:rsid w:val="006860F4"/>
    <w:rsid w:val="0068695D"/>
    <w:rsid w:val="006916DE"/>
    <w:rsid w:val="00693E74"/>
    <w:rsid w:val="00694F73"/>
    <w:rsid w:val="00695FF9"/>
    <w:rsid w:val="006A1296"/>
    <w:rsid w:val="006A15F4"/>
    <w:rsid w:val="006A1A7F"/>
    <w:rsid w:val="006A31FA"/>
    <w:rsid w:val="006A4903"/>
    <w:rsid w:val="006A4EC9"/>
    <w:rsid w:val="006A65C4"/>
    <w:rsid w:val="006B1315"/>
    <w:rsid w:val="006B5FF9"/>
    <w:rsid w:val="006B656F"/>
    <w:rsid w:val="006C31E7"/>
    <w:rsid w:val="006C336B"/>
    <w:rsid w:val="006C41B3"/>
    <w:rsid w:val="006D2216"/>
    <w:rsid w:val="006D23D3"/>
    <w:rsid w:val="006D2447"/>
    <w:rsid w:val="006D52AE"/>
    <w:rsid w:val="006D5582"/>
    <w:rsid w:val="006D6197"/>
    <w:rsid w:val="006D7F0A"/>
    <w:rsid w:val="006E455C"/>
    <w:rsid w:val="006E4C3F"/>
    <w:rsid w:val="006E6D1E"/>
    <w:rsid w:val="007005D6"/>
    <w:rsid w:val="00715C62"/>
    <w:rsid w:val="007160DF"/>
    <w:rsid w:val="0072032C"/>
    <w:rsid w:val="00726C8D"/>
    <w:rsid w:val="00737630"/>
    <w:rsid w:val="0074240A"/>
    <w:rsid w:val="00750017"/>
    <w:rsid w:val="00750E71"/>
    <w:rsid w:val="00756398"/>
    <w:rsid w:val="00762B7F"/>
    <w:rsid w:val="0076344D"/>
    <w:rsid w:val="0076495A"/>
    <w:rsid w:val="007824F4"/>
    <w:rsid w:val="007918DF"/>
    <w:rsid w:val="00795FD8"/>
    <w:rsid w:val="00796D31"/>
    <w:rsid w:val="007A05E3"/>
    <w:rsid w:val="007A493E"/>
    <w:rsid w:val="007A6D95"/>
    <w:rsid w:val="007B78C1"/>
    <w:rsid w:val="007C0DBF"/>
    <w:rsid w:val="007C32FD"/>
    <w:rsid w:val="007C5167"/>
    <w:rsid w:val="007C52D1"/>
    <w:rsid w:val="007C6038"/>
    <w:rsid w:val="007E0304"/>
    <w:rsid w:val="007E714F"/>
    <w:rsid w:val="007F09FF"/>
    <w:rsid w:val="007F358E"/>
    <w:rsid w:val="007F3B7D"/>
    <w:rsid w:val="007F422D"/>
    <w:rsid w:val="007F7030"/>
    <w:rsid w:val="00803377"/>
    <w:rsid w:val="008057F8"/>
    <w:rsid w:val="00812C1A"/>
    <w:rsid w:val="0082326D"/>
    <w:rsid w:val="00823F50"/>
    <w:rsid w:val="00824459"/>
    <w:rsid w:val="00830177"/>
    <w:rsid w:val="00832346"/>
    <w:rsid w:val="0083419E"/>
    <w:rsid w:val="00834A84"/>
    <w:rsid w:val="0084019B"/>
    <w:rsid w:val="008420B5"/>
    <w:rsid w:val="008560D1"/>
    <w:rsid w:val="00860FBC"/>
    <w:rsid w:val="00862B26"/>
    <w:rsid w:val="00864E10"/>
    <w:rsid w:val="00865262"/>
    <w:rsid w:val="008670C4"/>
    <w:rsid w:val="0087228B"/>
    <w:rsid w:val="00872391"/>
    <w:rsid w:val="0087298C"/>
    <w:rsid w:val="008743A4"/>
    <w:rsid w:val="00883835"/>
    <w:rsid w:val="00886152"/>
    <w:rsid w:val="008865D5"/>
    <w:rsid w:val="0089243D"/>
    <w:rsid w:val="00896902"/>
    <w:rsid w:val="008A067B"/>
    <w:rsid w:val="008A17F9"/>
    <w:rsid w:val="008A399F"/>
    <w:rsid w:val="008A778B"/>
    <w:rsid w:val="008B2D69"/>
    <w:rsid w:val="008C079E"/>
    <w:rsid w:val="008C1607"/>
    <w:rsid w:val="008C293A"/>
    <w:rsid w:val="008C46E7"/>
    <w:rsid w:val="008C6DD9"/>
    <w:rsid w:val="008D19B0"/>
    <w:rsid w:val="008D1FF0"/>
    <w:rsid w:val="008D2DAF"/>
    <w:rsid w:val="008E087D"/>
    <w:rsid w:val="008E2E70"/>
    <w:rsid w:val="008E6E00"/>
    <w:rsid w:val="008F7C10"/>
    <w:rsid w:val="0090104A"/>
    <w:rsid w:val="00904E1F"/>
    <w:rsid w:val="009143A4"/>
    <w:rsid w:val="00915F96"/>
    <w:rsid w:val="00916F3C"/>
    <w:rsid w:val="0092490D"/>
    <w:rsid w:val="00925A1A"/>
    <w:rsid w:val="00931013"/>
    <w:rsid w:val="00933E79"/>
    <w:rsid w:val="00933FF1"/>
    <w:rsid w:val="00935271"/>
    <w:rsid w:val="00937C46"/>
    <w:rsid w:val="00950FED"/>
    <w:rsid w:val="009542C2"/>
    <w:rsid w:val="00955571"/>
    <w:rsid w:val="009565AE"/>
    <w:rsid w:val="00961EBF"/>
    <w:rsid w:val="009672E2"/>
    <w:rsid w:val="00986791"/>
    <w:rsid w:val="009978DE"/>
    <w:rsid w:val="009A28A7"/>
    <w:rsid w:val="009A3AC0"/>
    <w:rsid w:val="009A45CA"/>
    <w:rsid w:val="009B181A"/>
    <w:rsid w:val="009B3BDA"/>
    <w:rsid w:val="009B6509"/>
    <w:rsid w:val="009C1268"/>
    <w:rsid w:val="009C14BF"/>
    <w:rsid w:val="009C1FA4"/>
    <w:rsid w:val="009C3C60"/>
    <w:rsid w:val="009C5A5D"/>
    <w:rsid w:val="009C67DC"/>
    <w:rsid w:val="009D081E"/>
    <w:rsid w:val="009D2206"/>
    <w:rsid w:val="009D5665"/>
    <w:rsid w:val="009D755C"/>
    <w:rsid w:val="009D7F1E"/>
    <w:rsid w:val="009E06CE"/>
    <w:rsid w:val="009E49C4"/>
    <w:rsid w:val="009F08A1"/>
    <w:rsid w:val="009F22F6"/>
    <w:rsid w:val="009F2F3C"/>
    <w:rsid w:val="00A00653"/>
    <w:rsid w:val="00A00BF9"/>
    <w:rsid w:val="00A016C7"/>
    <w:rsid w:val="00A02F82"/>
    <w:rsid w:val="00A03B1A"/>
    <w:rsid w:val="00A04B47"/>
    <w:rsid w:val="00A05329"/>
    <w:rsid w:val="00A17B28"/>
    <w:rsid w:val="00A21180"/>
    <w:rsid w:val="00A21E59"/>
    <w:rsid w:val="00A316B9"/>
    <w:rsid w:val="00A32CDD"/>
    <w:rsid w:val="00A44F47"/>
    <w:rsid w:val="00A47269"/>
    <w:rsid w:val="00A50569"/>
    <w:rsid w:val="00A5195A"/>
    <w:rsid w:val="00A52D37"/>
    <w:rsid w:val="00A53D07"/>
    <w:rsid w:val="00A54000"/>
    <w:rsid w:val="00A605F5"/>
    <w:rsid w:val="00A614E2"/>
    <w:rsid w:val="00A63147"/>
    <w:rsid w:val="00A66C47"/>
    <w:rsid w:val="00A70A62"/>
    <w:rsid w:val="00A73FCC"/>
    <w:rsid w:val="00A756DB"/>
    <w:rsid w:val="00A77106"/>
    <w:rsid w:val="00A77F69"/>
    <w:rsid w:val="00A84C47"/>
    <w:rsid w:val="00A85538"/>
    <w:rsid w:val="00A87FFC"/>
    <w:rsid w:val="00A946D3"/>
    <w:rsid w:val="00A972BD"/>
    <w:rsid w:val="00A976E0"/>
    <w:rsid w:val="00AA06E7"/>
    <w:rsid w:val="00AA4190"/>
    <w:rsid w:val="00AA75CD"/>
    <w:rsid w:val="00AB0B1C"/>
    <w:rsid w:val="00AB4B8D"/>
    <w:rsid w:val="00AC01A2"/>
    <w:rsid w:val="00AC05F0"/>
    <w:rsid w:val="00AC51C8"/>
    <w:rsid w:val="00AC77CC"/>
    <w:rsid w:val="00AD20AC"/>
    <w:rsid w:val="00AD2364"/>
    <w:rsid w:val="00AD42E7"/>
    <w:rsid w:val="00AE0390"/>
    <w:rsid w:val="00AE1960"/>
    <w:rsid w:val="00AF2CF5"/>
    <w:rsid w:val="00AF2E83"/>
    <w:rsid w:val="00AF2FCC"/>
    <w:rsid w:val="00AF45C7"/>
    <w:rsid w:val="00AF7CB4"/>
    <w:rsid w:val="00B01480"/>
    <w:rsid w:val="00B02DD0"/>
    <w:rsid w:val="00B0531C"/>
    <w:rsid w:val="00B053FA"/>
    <w:rsid w:val="00B07540"/>
    <w:rsid w:val="00B116F4"/>
    <w:rsid w:val="00B12A28"/>
    <w:rsid w:val="00B13B2A"/>
    <w:rsid w:val="00B20282"/>
    <w:rsid w:val="00B20838"/>
    <w:rsid w:val="00B32BB0"/>
    <w:rsid w:val="00B362A5"/>
    <w:rsid w:val="00B367A4"/>
    <w:rsid w:val="00B37714"/>
    <w:rsid w:val="00B43685"/>
    <w:rsid w:val="00B47A9C"/>
    <w:rsid w:val="00B53267"/>
    <w:rsid w:val="00B54B34"/>
    <w:rsid w:val="00B626DF"/>
    <w:rsid w:val="00B64527"/>
    <w:rsid w:val="00B667B5"/>
    <w:rsid w:val="00B730EA"/>
    <w:rsid w:val="00B73D87"/>
    <w:rsid w:val="00B75AA1"/>
    <w:rsid w:val="00B776D7"/>
    <w:rsid w:val="00B855EA"/>
    <w:rsid w:val="00B87FEC"/>
    <w:rsid w:val="00B906E7"/>
    <w:rsid w:val="00B93F6C"/>
    <w:rsid w:val="00B978F7"/>
    <w:rsid w:val="00BA24FB"/>
    <w:rsid w:val="00BA38F2"/>
    <w:rsid w:val="00BA4404"/>
    <w:rsid w:val="00BB14ED"/>
    <w:rsid w:val="00BB4EE0"/>
    <w:rsid w:val="00BB4F86"/>
    <w:rsid w:val="00BB6655"/>
    <w:rsid w:val="00BC0F3D"/>
    <w:rsid w:val="00BC63EC"/>
    <w:rsid w:val="00BC7A69"/>
    <w:rsid w:val="00BD5285"/>
    <w:rsid w:val="00BD6583"/>
    <w:rsid w:val="00BD668E"/>
    <w:rsid w:val="00BE09A3"/>
    <w:rsid w:val="00BE4C4E"/>
    <w:rsid w:val="00BF35B5"/>
    <w:rsid w:val="00BF3609"/>
    <w:rsid w:val="00BF6F68"/>
    <w:rsid w:val="00C008AF"/>
    <w:rsid w:val="00C0358C"/>
    <w:rsid w:val="00C046A0"/>
    <w:rsid w:val="00C171F0"/>
    <w:rsid w:val="00C17EB4"/>
    <w:rsid w:val="00C21723"/>
    <w:rsid w:val="00C21729"/>
    <w:rsid w:val="00C223B8"/>
    <w:rsid w:val="00C22E60"/>
    <w:rsid w:val="00C32F9E"/>
    <w:rsid w:val="00C33E76"/>
    <w:rsid w:val="00C41079"/>
    <w:rsid w:val="00C44431"/>
    <w:rsid w:val="00C56E9F"/>
    <w:rsid w:val="00C604C7"/>
    <w:rsid w:val="00C6113A"/>
    <w:rsid w:val="00C61DDB"/>
    <w:rsid w:val="00C65D04"/>
    <w:rsid w:val="00C668C3"/>
    <w:rsid w:val="00C76FEC"/>
    <w:rsid w:val="00C80A85"/>
    <w:rsid w:val="00C817A7"/>
    <w:rsid w:val="00C81E03"/>
    <w:rsid w:val="00C82A38"/>
    <w:rsid w:val="00C96BEC"/>
    <w:rsid w:val="00C96C46"/>
    <w:rsid w:val="00C97F77"/>
    <w:rsid w:val="00CA1046"/>
    <w:rsid w:val="00CA56FD"/>
    <w:rsid w:val="00CA736B"/>
    <w:rsid w:val="00CB4568"/>
    <w:rsid w:val="00CB7A13"/>
    <w:rsid w:val="00CC0E1D"/>
    <w:rsid w:val="00CC25E5"/>
    <w:rsid w:val="00CC2D90"/>
    <w:rsid w:val="00CC7163"/>
    <w:rsid w:val="00CD07DD"/>
    <w:rsid w:val="00CD7069"/>
    <w:rsid w:val="00CE004A"/>
    <w:rsid w:val="00CE10EF"/>
    <w:rsid w:val="00CE4169"/>
    <w:rsid w:val="00CE6F00"/>
    <w:rsid w:val="00CE7C3C"/>
    <w:rsid w:val="00CE7D2F"/>
    <w:rsid w:val="00CF21D3"/>
    <w:rsid w:val="00CF399E"/>
    <w:rsid w:val="00CF7302"/>
    <w:rsid w:val="00CF797E"/>
    <w:rsid w:val="00D05AA2"/>
    <w:rsid w:val="00D12C7A"/>
    <w:rsid w:val="00D20552"/>
    <w:rsid w:val="00D20B3D"/>
    <w:rsid w:val="00D21F40"/>
    <w:rsid w:val="00D227A2"/>
    <w:rsid w:val="00D2384A"/>
    <w:rsid w:val="00D24F50"/>
    <w:rsid w:val="00D276CB"/>
    <w:rsid w:val="00D312CB"/>
    <w:rsid w:val="00D427C3"/>
    <w:rsid w:val="00D461AE"/>
    <w:rsid w:val="00D55747"/>
    <w:rsid w:val="00D57414"/>
    <w:rsid w:val="00D57F7A"/>
    <w:rsid w:val="00D605DD"/>
    <w:rsid w:val="00D612E9"/>
    <w:rsid w:val="00D626D6"/>
    <w:rsid w:val="00D653EB"/>
    <w:rsid w:val="00D7000C"/>
    <w:rsid w:val="00D72B91"/>
    <w:rsid w:val="00D743E1"/>
    <w:rsid w:val="00D747E8"/>
    <w:rsid w:val="00D75697"/>
    <w:rsid w:val="00D773A9"/>
    <w:rsid w:val="00D836A9"/>
    <w:rsid w:val="00D836ED"/>
    <w:rsid w:val="00D9099A"/>
    <w:rsid w:val="00DA03E8"/>
    <w:rsid w:val="00DA1D9E"/>
    <w:rsid w:val="00DA3952"/>
    <w:rsid w:val="00DA678F"/>
    <w:rsid w:val="00DB1A6B"/>
    <w:rsid w:val="00DB36B0"/>
    <w:rsid w:val="00DB5654"/>
    <w:rsid w:val="00DC05F6"/>
    <w:rsid w:val="00DC2B7A"/>
    <w:rsid w:val="00DC2C8D"/>
    <w:rsid w:val="00DC3A8B"/>
    <w:rsid w:val="00DD3A6F"/>
    <w:rsid w:val="00DD4063"/>
    <w:rsid w:val="00DD4FD3"/>
    <w:rsid w:val="00DD7B1C"/>
    <w:rsid w:val="00DE0C09"/>
    <w:rsid w:val="00DE5074"/>
    <w:rsid w:val="00DE7C8B"/>
    <w:rsid w:val="00DF1289"/>
    <w:rsid w:val="00DF4A31"/>
    <w:rsid w:val="00DF7BAE"/>
    <w:rsid w:val="00E00E95"/>
    <w:rsid w:val="00E02D79"/>
    <w:rsid w:val="00E043F5"/>
    <w:rsid w:val="00E21841"/>
    <w:rsid w:val="00E23408"/>
    <w:rsid w:val="00E273F9"/>
    <w:rsid w:val="00E27C8C"/>
    <w:rsid w:val="00E31D29"/>
    <w:rsid w:val="00E32772"/>
    <w:rsid w:val="00E32E01"/>
    <w:rsid w:val="00E369BB"/>
    <w:rsid w:val="00E4597C"/>
    <w:rsid w:val="00E478C6"/>
    <w:rsid w:val="00E47BC6"/>
    <w:rsid w:val="00E500A3"/>
    <w:rsid w:val="00E539F5"/>
    <w:rsid w:val="00E54A50"/>
    <w:rsid w:val="00E5664A"/>
    <w:rsid w:val="00E7191A"/>
    <w:rsid w:val="00E77EC3"/>
    <w:rsid w:val="00E839D5"/>
    <w:rsid w:val="00E83D3A"/>
    <w:rsid w:val="00E871F1"/>
    <w:rsid w:val="00E94458"/>
    <w:rsid w:val="00E949A9"/>
    <w:rsid w:val="00E95318"/>
    <w:rsid w:val="00E965A7"/>
    <w:rsid w:val="00E97416"/>
    <w:rsid w:val="00E978D1"/>
    <w:rsid w:val="00EA148F"/>
    <w:rsid w:val="00EA3D9D"/>
    <w:rsid w:val="00EB2D25"/>
    <w:rsid w:val="00EC2418"/>
    <w:rsid w:val="00EC2EC7"/>
    <w:rsid w:val="00EC398E"/>
    <w:rsid w:val="00EC3DC7"/>
    <w:rsid w:val="00EC4404"/>
    <w:rsid w:val="00EC5290"/>
    <w:rsid w:val="00EC5628"/>
    <w:rsid w:val="00EC629A"/>
    <w:rsid w:val="00EC6361"/>
    <w:rsid w:val="00ED0BCD"/>
    <w:rsid w:val="00ED229A"/>
    <w:rsid w:val="00ED5492"/>
    <w:rsid w:val="00EF00E4"/>
    <w:rsid w:val="00EF2679"/>
    <w:rsid w:val="00EF38E5"/>
    <w:rsid w:val="00F025F3"/>
    <w:rsid w:val="00F04377"/>
    <w:rsid w:val="00F054A7"/>
    <w:rsid w:val="00F07881"/>
    <w:rsid w:val="00F07FBF"/>
    <w:rsid w:val="00F110F4"/>
    <w:rsid w:val="00F20105"/>
    <w:rsid w:val="00F201EF"/>
    <w:rsid w:val="00F209E2"/>
    <w:rsid w:val="00F241E3"/>
    <w:rsid w:val="00F246E7"/>
    <w:rsid w:val="00F32E00"/>
    <w:rsid w:val="00F37A2C"/>
    <w:rsid w:val="00F40520"/>
    <w:rsid w:val="00F407FD"/>
    <w:rsid w:val="00F45614"/>
    <w:rsid w:val="00F50ABE"/>
    <w:rsid w:val="00F5137B"/>
    <w:rsid w:val="00F516DB"/>
    <w:rsid w:val="00F519B4"/>
    <w:rsid w:val="00F60A14"/>
    <w:rsid w:val="00F623B9"/>
    <w:rsid w:val="00F62B10"/>
    <w:rsid w:val="00F6472B"/>
    <w:rsid w:val="00F676DC"/>
    <w:rsid w:val="00F71645"/>
    <w:rsid w:val="00F74C1F"/>
    <w:rsid w:val="00F74FD4"/>
    <w:rsid w:val="00F769BE"/>
    <w:rsid w:val="00F7746A"/>
    <w:rsid w:val="00F81295"/>
    <w:rsid w:val="00F8212D"/>
    <w:rsid w:val="00F83F02"/>
    <w:rsid w:val="00F86100"/>
    <w:rsid w:val="00FA0023"/>
    <w:rsid w:val="00FA0B48"/>
    <w:rsid w:val="00FA5CDE"/>
    <w:rsid w:val="00FA7791"/>
    <w:rsid w:val="00FA78A4"/>
    <w:rsid w:val="00FA7A06"/>
    <w:rsid w:val="00FB1D62"/>
    <w:rsid w:val="00FB5246"/>
    <w:rsid w:val="00FB65B6"/>
    <w:rsid w:val="00FC02F0"/>
    <w:rsid w:val="00FC2ACC"/>
    <w:rsid w:val="00FC3D4E"/>
    <w:rsid w:val="00FC5C17"/>
    <w:rsid w:val="00FD350B"/>
    <w:rsid w:val="00FD423A"/>
    <w:rsid w:val="00FD4C0A"/>
    <w:rsid w:val="00FD4E1C"/>
    <w:rsid w:val="00FD61BB"/>
    <w:rsid w:val="00FD78EA"/>
    <w:rsid w:val="00FE04C9"/>
    <w:rsid w:val="00FE208C"/>
    <w:rsid w:val="00FE3B71"/>
    <w:rsid w:val="00FF57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87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5F0"/>
    <w:rPr>
      <w:color w:val="0000FF"/>
      <w:u w:val="single"/>
    </w:rPr>
  </w:style>
  <w:style w:type="paragraph" w:customStyle="1" w:styleId="ecxmsonormal">
    <w:name w:val="ecxmsonormal"/>
    <w:basedOn w:val="Normal"/>
    <w:uiPriority w:val="99"/>
    <w:rsid w:val="00AC05F0"/>
    <w:pPr>
      <w:spacing w:after="324"/>
    </w:pPr>
    <w:rPr>
      <w:rFonts w:ascii="Segoe UI" w:hAnsi="Segoe UI" w:cs="Segoe UI"/>
    </w:rPr>
  </w:style>
  <w:style w:type="paragraph" w:styleId="BalloonText">
    <w:name w:val="Balloon Text"/>
    <w:basedOn w:val="Normal"/>
    <w:link w:val="BalloonTextChar"/>
    <w:uiPriority w:val="99"/>
    <w:semiHidden/>
    <w:rsid w:val="009B181A"/>
    <w:rPr>
      <w:rFonts w:ascii="Tahoma" w:hAnsi="Tahoma"/>
      <w:sz w:val="16"/>
      <w:szCs w:val="16"/>
    </w:rPr>
  </w:style>
  <w:style w:type="character" w:customStyle="1" w:styleId="BalloonTextChar">
    <w:name w:val="Balloon Text Char"/>
    <w:link w:val="BalloonText"/>
    <w:uiPriority w:val="99"/>
    <w:locked/>
    <w:rsid w:val="009B181A"/>
    <w:rPr>
      <w:rFonts w:ascii="Tahoma" w:hAnsi="Tahoma" w:cs="Tahoma"/>
      <w:sz w:val="16"/>
      <w:szCs w:val="16"/>
    </w:rPr>
  </w:style>
  <w:style w:type="paragraph" w:customStyle="1" w:styleId="ListParagraph1">
    <w:name w:val="List Paragraph1"/>
    <w:basedOn w:val="Normal"/>
    <w:uiPriority w:val="99"/>
    <w:rsid w:val="00B367A4"/>
    <w:pPr>
      <w:ind w:left="720"/>
    </w:pPr>
  </w:style>
  <w:style w:type="character" w:styleId="Emphasis">
    <w:name w:val="Emphasis"/>
    <w:uiPriority w:val="99"/>
    <w:qFormat/>
    <w:locked/>
    <w:rsid w:val="00B367A4"/>
    <w:rPr>
      <w:b/>
      <w:bCs/>
      <w:color w:val="000000"/>
    </w:rPr>
  </w:style>
  <w:style w:type="character" w:customStyle="1" w:styleId="il">
    <w:name w:val="il"/>
    <w:uiPriority w:val="99"/>
    <w:rsid w:val="00B367A4"/>
  </w:style>
  <w:style w:type="paragraph" w:styleId="Header">
    <w:name w:val="header"/>
    <w:basedOn w:val="Normal"/>
    <w:link w:val="HeaderChar1"/>
    <w:uiPriority w:val="99"/>
    <w:rsid w:val="00B367A4"/>
    <w:pPr>
      <w:tabs>
        <w:tab w:val="center" w:pos="4320"/>
        <w:tab w:val="right" w:pos="8640"/>
      </w:tabs>
    </w:pPr>
    <w:rPr>
      <w:rFonts w:ascii="Times" w:hAnsi="Times"/>
      <w:lang w:eastAsia="en-US"/>
    </w:rPr>
  </w:style>
  <w:style w:type="character" w:customStyle="1" w:styleId="HeaderChar1">
    <w:name w:val="Header Char1"/>
    <w:link w:val="Header"/>
    <w:uiPriority w:val="99"/>
    <w:semiHidden/>
    <w:locked/>
    <w:rsid w:val="00B367A4"/>
    <w:rPr>
      <w:rFonts w:ascii="Times" w:hAnsi="Times" w:cs="Times"/>
      <w:sz w:val="24"/>
      <w:szCs w:val="24"/>
      <w:lang w:val="en-US" w:eastAsia="en-US"/>
    </w:rPr>
  </w:style>
  <w:style w:type="character" w:customStyle="1" w:styleId="HeaderChar">
    <w:name w:val="Header Char"/>
    <w:uiPriority w:val="99"/>
    <w:locked/>
    <w:rsid w:val="00ED5492"/>
    <w:rPr>
      <w:rFonts w:ascii="Cambria" w:hAnsi="Cambria" w:cs="Cambria"/>
      <w:sz w:val="24"/>
      <w:szCs w:val="24"/>
      <w:lang w:val="en-US" w:eastAsia="en-US"/>
    </w:rPr>
  </w:style>
  <w:style w:type="character" w:customStyle="1" w:styleId="st">
    <w:name w:val="st"/>
    <w:uiPriority w:val="99"/>
    <w:rsid w:val="00B367A4"/>
  </w:style>
  <w:style w:type="paragraph" w:customStyle="1" w:styleId="msolistparagraph0">
    <w:name w:val="msolistparagraph"/>
    <w:basedOn w:val="Normal"/>
    <w:uiPriority w:val="99"/>
    <w:rsid w:val="00B367A4"/>
    <w:pPr>
      <w:ind w:left="720"/>
    </w:pPr>
    <w:rPr>
      <w:rFonts w:ascii="Calibri" w:hAnsi="Calibri" w:cs="Calibri"/>
      <w:sz w:val="22"/>
      <w:szCs w:val="22"/>
    </w:rPr>
  </w:style>
  <w:style w:type="paragraph" w:customStyle="1" w:styleId="mt15p">
    <w:name w:val="mt15p"/>
    <w:basedOn w:val="Normal"/>
    <w:uiPriority w:val="99"/>
    <w:semiHidden/>
    <w:rsid w:val="00B367A4"/>
    <w:pPr>
      <w:spacing w:before="225"/>
    </w:pPr>
  </w:style>
  <w:style w:type="character" w:styleId="Strong">
    <w:name w:val="Strong"/>
    <w:uiPriority w:val="22"/>
    <w:qFormat/>
    <w:locked/>
    <w:rsid w:val="004400D0"/>
    <w:rPr>
      <w:b/>
      <w:bCs/>
    </w:rPr>
  </w:style>
  <w:style w:type="paragraph" w:styleId="NoSpacing">
    <w:name w:val="No Spacing"/>
    <w:uiPriority w:val="1"/>
    <w:qFormat/>
    <w:rsid w:val="000D0DBF"/>
    <w:rPr>
      <w:rFonts w:ascii="Calibri" w:hAnsi="Calibri"/>
      <w:sz w:val="22"/>
      <w:szCs w:val="22"/>
      <w:lang w:bidi="tr-TR"/>
    </w:rPr>
  </w:style>
  <w:style w:type="paragraph" w:customStyle="1" w:styleId="Default">
    <w:name w:val="Default"/>
    <w:rsid w:val="002753CC"/>
    <w:pPr>
      <w:autoSpaceDE w:val="0"/>
      <w:autoSpaceDN w:val="0"/>
      <w:adjustRightInd w:val="0"/>
    </w:pPr>
    <w:rPr>
      <w:rFonts w:ascii="Calibri" w:hAnsi="Calibri" w:cs="Calibri"/>
      <w:color w:val="000000"/>
      <w:sz w:val="24"/>
      <w:szCs w:val="24"/>
    </w:rPr>
  </w:style>
  <w:style w:type="paragraph" w:customStyle="1" w:styleId="msolistparagraph00">
    <w:name w:val="msolistparagraph0"/>
    <w:basedOn w:val="Normal"/>
    <w:rsid w:val="00E23408"/>
    <w:pPr>
      <w:spacing w:before="100" w:beforeAutospacing="1" w:after="100" w:afterAutospacing="1"/>
    </w:pPr>
  </w:style>
  <w:style w:type="paragraph" w:styleId="NormalWeb">
    <w:name w:val="Normal (Web)"/>
    <w:basedOn w:val="Normal"/>
    <w:uiPriority w:val="99"/>
    <w:unhideWhenUsed/>
    <w:rsid w:val="008A067B"/>
    <w:pPr>
      <w:spacing w:before="100" w:beforeAutospacing="1" w:after="100" w:afterAutospacing="1"/>
    </w:pPr>
  </w:style>
  <w:style w:type="character" w:styleId="CommentReference">
    <w:name w:val="annotation reference"/>
    <w:basedOn w:val="DefaultParagraphFont"/>
    <w:uiPriority w:val="99"/>
    <w:semiHidden/>
    <w:unhideWhenUsed/>
    <w:rsid w:val="0023400B"/>
    <w:rPr>
      <w:sz w:val="16"/>
      <w:szCs w:val="16"/>
    </w:rPr>
  </w:style>
  <w:style w:type="paragraph" w:styleId="CommentText">
    <w:name w:val="annotation text"/>
    <w:basedOn w:val="Normal"/>
    <w:link w:val="CommentTextChar"/>
    <w:uiPriority w:val="99"/>
    <w:semiHidden/>
    <w:unhideWhenUsed/>
    <w:rsid w:val="0023400B"/>
    <w:rPr>
      <w:sz w:val="20"/>
      <w:szCs w:val="20"/>
    </w:rPr>
  </w:style>
  <w:style w:type="character" w:customStyle="1" w:styleId="CommentTextChar">
    <w:name w:val="Comment Text Char"/>
    <w:basedOn w:val="DefaultParagraphFont"/>
    <w:link w:val="CommentText"/>
    <w:uiPriority w:val="99"/>
    <w:semiHidden/>
    <w:rsid w:val="0023400B"/>
  </w:style>
  <w:style w:type="paragraph" w:styleId="CommentSubject">
    <w:name w:val="annotation subject"/>
    <w:basedOn w:val="CommentText"/>
    <w:next w:val="CommentText"/>
    <w:link w:val="CommentSubjectChar"/>
    <w:uiPriority w:val="99"/>
    <w:semiHidden/>
    <w:unhideWhenUsed/>
    <w:rsid w:val="0023400B"/>
    <w:rPr>
      <w:b/>
      <w:bCs/>
    </w:rPr>
  </w:style>
  <w:style w:type="character" w:customStyle="1" w:styleId="CommentSubjectChar">
    <w:name w:val="Comment Subject Char"/>
    <w:basedOn w:val="CommentTextChar"/>
    <w:link w:val="CommentSubject"/>
    <w:uiPriority w:val="99"/>
    <w:semiHidden/>
    <w:rsid w:val="0023400B"/>
    <w:rPr>
      <w:b/>
      <w:bCs/>
    </w:rPr>
  </w:style>
  <w:style w:type="paragraph" w:styleId="Footer">
    <w:name w:val="footer"/>
    <w:basedOn w:val="Normal"/>
    <w:link w:val="FooterChar"/>
    <w:uiPriority w:val="99"/>
    <w:unhideWhenUsed/>
    <w:rsid w:val="005009AE"/>
    <w:pPr>
      <w:tabs>
        <w:tab w:val="center" w:pos="4536"/>
        <w:tab w:val="right" w:pos="9072"/>
      </w:tabs>
    </w:pPr>
  </w:style>
  <w:style w:type="character" w:customStyle="1" w:styleId="FooterChar">
    <w:name w:val="Footer Char"/>
    <w:basedOn w:val="DefaultParagraphFont"/>
    <w:link w:val="Footer"/>
    <w:uiPriority w:val="99"/>
    <w:rsid w:val="00500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0892">
      <w:bodyDiv w:val="1"/>
      <w:marLeft w:val="0"/>
      <w:marRight w:val="0"/>
      <w:marTop w:val="0"/>
      <w:marBottom w:val="0"/>
      <w:divBdr>
        <w:top w:val="none" w:sz="0" w:space="0" w:color="auto"/>
        <w:left w:val="none" w:sz="0" w:space="0" w:color="auto"/>
        <w:bottom w:val="none" w:sz="0" w:space="0" w:color="auto"/>
        <w:right w:val="none" w:sz="0" w:space="0" w:color="auto"/>
      </w:divBdr>
    </w:div>
    <w:div w:id="674651876">
      <w:bodyDiv w:val="1"/>
      <w:marLeft w:val="0"/>
      <w:marRight w:val="0"/>
      <w:marTop w:val="0"/>
      <w:marBottom w:val="0"/>
      <w:divBdr>
        <w:top w:val="none" w:sz="0" w:space="0" w:color="auto"/>
        <w:left w:val="none" w:sz="0" w:space="0" w:color="auto"/>
        <w:bottom w:val="none" w:sz="0" w:space="0" w:color="auto"/>
        <w:right w:val="none" w:sz="0" w:space="0" w:color="auto"/>
      </w:divBdr>
    </w:div>
    <w:div w:id="694312155">
      <w:bodyDiv w:val="1"/>
      <w:marLeft w:val="0"/>
      <w:marRight w:val="0"/>
      <w:marTop w:val="0"/>
      <w:marBottom w:val="0"/>
      <w:divBdr>
        <w:top w:val="none" w:sz="0" w:space="0" w:color="auto"/>
        <w:left w:val="none" w:sz="0" w:space="0" w:color="auto"/>
        <w:bottom w:val="none" w:sz="0" w:space="0" w:color="auto"/>
        <w:right w:val="none" w:sz="0" w:space="0" w:color="auto"/>
      </w:divBdr>
    </w:div>
    <w:div w:id="996038315">
      <w:bodyDiv w:val="1"/>
      <w:marLeft w:val="0"/>
      <w:marRight w:val="0"/>
      <w:marTop w:val="0"/>
      <w:marBottom w:val="0"/>
      <w:divBdr>
        <w:top w:val="none" w:sz="0" w:space="0" w:color="auto"/>
        <w:left w:val="none" w:sz="0" w:space="0" w:color="auto"/>
        <w:bottom w:val="none" w:sz="0" w:space="0" w:color="auto"/>
        <w:right w:val="none" w:sz="0" w:space="0" w:color="auto"/>
      </w:divBdr>
      <w:divsChild>
        <w:div w:id="517739404">
          <w:marLeft w:val="0"/>
          <w:marRight w:val="0"/>
          <w:marTop w:val="0"/>
          <w:marBottom w:val="450"/>
          <w:divBdr>
            <w:top w:val="none" w:sz="0" w:space="0" w:color="auto"/>
            <w:left w:val="none" w:sz="0" w:space="0" w:color="auto"/>
            <w:bottom w:val="none" w:sz="0" w:space="0" w:color="auto"/>
            <w:right w:val="none" w:sz="0" w:space="0" w:color="auto"/>
          </w:divBdr>
          <w:divsChild>
            <w:div w:id="403913359">
              <w:marLeft w:val="0"/>
              <w:marRight w:val="0"/>
              <w:marTop w:val="0"/>
              <w:marBottom w:val="0"/>
              <w:divBdr>
                <w:top w:val="none" w:sz="0" w:space="0" w:color="auto"/>
                <w:left w:val="none" w:sz="0" w:space="0" w:color="auto"/>
                <w:bottom w:val="none" w:sz="0" w:space="0" w:color="auto"/>
                <w:right w:val="none" w:sz="0" w:space="0" w:color="auto"/>
              </w:divBdr>
            </w:div>
          </w:divsChild>
        </w:div>
        <w:div w:id="148711098">
          <w:marLeft w:val="0"/>
          <w:marRight w:val="0"/>
          <w:marTop w:val="0"/>
          <w:marBottom w:val="450"/>
          <w:divBdr>
            <w:top w:val="none" w:sz="0" w:space="0" w:color="auto"/>
            <w:left w:val="none" w:sz="0" w:space="0" w:color="auto"/>
            <w:bottom w:val="none" w:sz="0" w:space="0" w:color="auto"/>
            <w:right w:val="none" w:sz="0" w:space="0" w:color="auto"/>
          </w:divBdr>
          <w:divsChild>
            <w:div w:id="1779594879">
              <w:marLeft w:val="0"/>
              <w:marRight w:val="300"/>
              <w:marTop w:val="0"/>
              <w:marBottom w:val="0"/>
              <w:divBdr>
                <w:top w:val="none" w:sz="0" w:space="0" w:color="auto"/>
                <w:left w:val="none" w:sz="0" w:space="0" w:color="auto"/>
                <w:bottom w:val="none" w:sz="0" w:space="0" w:color="auto"/>
                <w:right w:val="none" w:sz="0" w:space="0" w:color="auto"/>
              </w:divBdr>
            </w:div>
            <w:div w:id="317802595">
              <w:marLeft w:val="0"/>
              <w:marRight w:val="0"/>
              <w:marTop w:val="0"/>
              <w:marBottom w:val="0"/>
              <w:divBdr>
                <w:top w:val="none" w:sz="0" w:space="0" w:color="auto"/>
                <w:left w:val="none" w:sz="0" w:space="0" w:color="auto"/>
                <w:bottom w:val="none" w:sz="0" w:space="0" w:color="auto"/>
                <w:right w:val="none" w:sz="0" w:space="0" w:color="auto"/>
              </w:divBdr>
            </w:div>
          </w:divsChild>
        </w:div>
        <w:div w:id="1209302113">
          <w:marLeft w:val="0"/>
          <w:marRight w:val="0"/>
          <w:marTop w:val="0"/>
          <w:marBottom w:val="0"/>
          <w:divBdr>
            <w:top w:val="none" w:sz="0" w:space="0" w:color="auto"/>
            <w:left w:val="none" w:sz="0" w:space="0" w:color="auto"/>
            <w:bottom w:val="none" w:sz="0" w:space="0" w:color="auto"/>
            <w:right w:val="none" w:sz="0" w:space="0" w:color="auto"/>
          </w:divBdr>
        </w:div>
      </w:divsChild>
    </w:div>
    <w:div w:id="1072508525">
      <w:bodyDiv w:val="1"/>
      <w:marLeft w:val="0"/>
      <w:marRight w:val="0"/>
      <w:marTop w:val="0"/>
      <w:marBottom w:val="0"/>
      <w:divBdr>
        <w:top w:val="none" w:sz="0" w:space="0" w:color="auto"/>
        <w:left w:val="none" w:sz="0" w:space="0" w:color="auto"/>
        <w:bottom w:val="none" w:sz="0" w:space="0" w:color="auto"/>
        <w:right w:val="none" w:sz="0" w:space="0" w:color="auto"/>
      </w:divBdr>
    </w:div>
    <w:div w:id="1824465228">
      <w:bodyDiv w:val="1"/>
      <w:marLeft w:val="0"/>
      <w:marRight w:val="0"/>
      <w:marTop w:val="0"/>
      <w:marBottom w:val="0"/>
      <w:divBdr>
        <w:top w:val="none" w:sz="0" w:space="0" w:color="auto"/>
        <w:left w:val="none" w:sz="0" w:space="0" w:color="auto"/>
        <w:bottom w:val="none" w:sz="0" w:space="0" w:color="auto"/>
        <w:right w:val="none" w:sz="0" w:space="0" w:color="auto"/>
      </w:divBdr>
    </w:div>
    <w:div w:id="1893496810">
      <w:bodyDiv w:val="1"/>
      <w:marLeft w:val="0"/>
      <w:marRight w:val="0"/>
      <w:marTop w:val="0"/>
      <w:marBottom w:val="0"/>
      <w:divBdr>
        <w:top w:val="none" w:sz="0" w:space="0" w:color="auto"/>
        <w:left w:val="none" w:sz="0" w:space="0" w:color="auto"/>
        <w:bottom w:val="none" w:sz="0" w:space="0" w:color="auto"/>
        <w:right w:val="none" w:sz="0" w:space="0" w:color="auto"/>
      </w:divBdr>
    </w:div>
    <w:div w:id="1921015774">
      <w:bodyDiv w:val="1"/>
      <w:marLeft w:val="0"/>
      <w:marRight w:val="0"/>
      <w:marTop w:val="0"/>
      <w:marBottom w:val="0"/>
      <w:divBdr>
        <w:top w:val="none" w:sz="0" w:space="0" w:color="auto"/>
        <w:left w:val="none" w:sz="0" w:space="0" w:color="auto"/>
        <w:bottom w:val="none" w:sz="0" w:space="0" w:color="auto"/>
        <w:right w:val="none" w:sz="0" w:space="0" w:color="auto"/>
      </w:divBdr>
    </w:div>
    <w:div w:id="1997294812">
      <w:bodyDiv w:val="1"/>
      <w:marLeft w:val="0"/>
      <w:marRight w:val="0"/>
      <w:marTop w:val="0"/>
      <w:marBottom w:val="0"/>
      <w:divBdr>
        <w:top w:val="none" w:sz="0" w:space="0" w:color="auto"/>
        <w:left w:val="none" w:sz="0" w:space="0" w:color="auto"/>
        <w:bottom w:val="none" w:sz="0" w:space="0" w:color="auto"/>
        <w:right w:val="none" w:sz="0" w:space="0" w:color="auto"/>
      </w:divBdr>
    </w:div>
    <w:div w:id="2017464156">
      <w:marLeft w:val="0"/>
      <w:marRight w:val="0"/>
      <w:marTop w:val="0"/>
      <w:marBottom w:val="0"/>
      <w:divBdr>
        <w:top w:val="none" w:sz="0" w:space="0" w:color="auto"/>
        <w:left w:val="none" w:sz="0" w:space="0" w:color="auto"/>
        <w:bottom w:val="none" w:sz="0" w:space="0" w:color="auto"/>
        <w:right w:val="none" w:sz="0" w:space="0" w:color="auto"/>
      </w:divBdr>
    </w:div>
    <w:div w:id="2017464157">
      <w:marLeft w:val="0"/>
      <w:marRight w:val="0"/>
      <w:marTop w:val="0"/>
      <w:marBottom w:val="0"/>
      <w:divBdr>
        <w:top w:val="none" w:sz="0" w:space="0" w:color="auto"/>
        <w:left w:val="none" w:sz="0" w:space="0" w:color="auto"/>
        <w:bottom w:val="none" w:sz="0" w:space="0" w:color="auto"/>
        <w:right w:val="none" w:sz="0" w:space="0" w:color="auto"/>
      </w:divBdr>
    </w:div>
    <w:div w:id="2017464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3816C-C283-48D3-B3BD-80A134AB3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E1EA9-D4B4-48BC-9E7C-C67F758EE0D4}">
  <ds:schemaRefs>
    <ds:schemaRef ds:uri="http://purl.org/dc/elements/1.1/"/>
    <ds:schemaRef ds:uri="http://schemas.microsoft.com/sharepoint/v3"/>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33a04f6d-823c-476e-bd30-27cf0fc2b76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862C967-9353-4A12-96D4-ECDC4BB5F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Links>
    <vt:vector size="18" baseType="variant">
      <vt:variant>
        <vt:i4>6094959</vt:i4>
      </vt:variant>
      <vt:variant>
        <vt:i4>6</vt:i4>
      </vt:variant>
      <vt:variant>
        <vt:i4>0</vt:i4>
      </vt:variant>
      <vt:variant>
        <vt:i4>5</vt:i4>
      </vt:variant>
      <vt:variant>
        <vt:lpwstr>mailto:abatmaz@medyapoint.com</vt:lpwstr>
      </vt:variant>
      <vt:variant>
        <vt:lpwstr/>
      </vt:variant>
      <vt:variant>
        <vt:i4>5046344</vt:i4>
      </vt:variant>
      <vt:variant>
        <vt:i4>3</vt:i4>
      </vt:variant>
      <vt:variant>
        <vt:i4>0</vt:i4>
      </vt:variant>
      <vt:variant>
        <vt:i4>5</vt:i4>
      </vt:variant>
      <vt:variant>
        <vt:lpwstr>http://www.instax.com.tr/</vt:lpwstr>
      </vt:variant>
      <vt:variant>
        <vt:lpwstr/>
      </vt:variant>
      <vt:variant>
        <vt:i4>6226014</vt:i4>
      </vt:variant>
      <vt:variant>
        <vt:i4>0</vt:i4>
      </vt:variant>
      <vt:variant>
        <vt:i4>0</vt:i4>
      </vt:variant>
      <vt:variant>
        <vt:i4>5</vt:i4>
      </vt:variant>
      <vt:variant>
        <vt:lpwstr>http://www.fujifilmshop.com/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2019-12-05T11:53:00Z</dcterms:created>
  <dcterms:modified xsi:type="dcterms:W3CDTF">2019-12-05T11:53:00Z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