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A2FE0" w14:textId="77777777" w:rsidR="007D379F" w:rsidRPr="003D0DE6" w:rsidRDefault="007D379F" w:rsidP="00094DE4">
      <w:pPr>
        <w:spacing w:line="360" w:lineRule="auto"/>
        <w:jc w:val="both"/>
        <w:rPr>
          <w:rFonts w:ascii="Arial" w:hAnsi="Arial" w:cs="Arial"/>
          <w:b/>
          <w:color w:val="000000" w:themeColor="text1"/>
        </w:rPr>
      </w:pPr>
    </w:p>
    <w:p w14:paraId="03F1E697" w14:textId="77777777" w:rsidR="00C970AE" w:rsidRDefault="00C970AE" w:rsidP="00094DE4">
      <w:pPr>
        <w:spacing w:line="360" w:lineRule="auto"/>
        <w:jc w:val="both"/>
        <w:rPr>
          <w:rFonts w:ascii="Arial" w:hAnsi="Arial" w:cs="Arial"/>
          <w:b/>
          <w:color w:val="000000" w:themeColor="text1"/>
        </w:rPr>
      </w:pPr>
    </w:p>
    <w:p w14:paraId="5F1B9E5B" w14:textId="42274D9F" w:rsidR="009865DA" w:rsidRPr="003D0DE6" w:rsidRDefault="00AE5CEA" w:rsidP="00094DE4">
      <w:pPr>
        <w:spacing w:line="360" w:lineRule="auto"/>
        <w:jc w:val="both"/>
        <w:rPr>
          <w:rFonts w:ascii="Arial" w:hAnsi="Arial" w:cs="Arial"/>
          <w:b/>
          <w:color w:val="000000" w:themeColor="text1"/>
        </w:rPr>
      </w:pPr>
      <w:r>
        <w:rPr>
          <w:rFonts w:ascii="Arial" w:eastAsia="Arial" w:hAnsi="Arial" w:cs="Arial"/>
          <w:b/>
          <w:color w:val="000000" w:themeColor="text1"/>
          <w:lang w:bidi="it-IT"/>
        </w:rPr>
        <w:t>28 maggio 2020</w:t>
      </w:r>
      <w:r w:rsidR="00624D22">
        <w:rPr>
          <w:rFonts w:ascii="Arial" w:eastAsia="Arial" w:hAnsi="Arial" w:cs="Arial"/>
          <w:b/>
          <w:color w:val="000000" w:themeColor="text1"/>
          <w:lang w:bidi="it-IT"/>
        </w:rPr>
        <w:t xml:space="preserve"> </w:t>
      </w:r>
    </w:p>
    <w:p w14:paraId="764B648D" w14:textId="77777777" w:rsidR="00AE5CEA" w:rsidRDefault="00AE5CEA" w:rsidP="0013344F">
      <w:pPr>
        <w:spacing w:line="360" w:lineRule="auto"/>
        <w:rPr>
          <w:rFonts w:ascii="Arial" w:eastAsia="Arial" w:hAnsi="Arial" w:cs="Arial"/>
          <w:b/>
          <w:color w:val="000000" w:themeColor="text1"/>
          <w:sz w:val="24"/>
          <w:szCs w:val="24"/>
          <w:lang w:bidi="it-IT"/>
        </w:rPr>
      </w:pPr>
      <w:r w:rsidRPr="00AE5CEA">
        <w:rPr>
          <w:rFonts w:ascii="Arial" w:eastAsia="Arial" w:hAnsi="Arial" w:cs="Arial"/>
          <w:b/>
          <w:color w:val="000000" w:themeColor="text1"/>
          <w:sz w:val="24"/>
          <w:szCs w:val="24"/>
          <w:lang w:bidi="it-IT"/>
        </w:rPr>
        <w:t xml:space="preserve">Fujifilm e </w:t>
      </w:r>
      <w:proofErr w:type="spellStart"/>
      <w:r w:rsidRPr="00AE5CEA">
        <w:rPr>
          <w:rFonts w:ascii="Arial" w:eastAsia="Arial" w:hAnsi="Arial" w:cs="Arial"/>
          <w:b/>
          <w:color w:val="000000" w:themeColor="text1"/>
          <w:sz w:val="24"/>
          <w:szCs w:val="24"/>
          <w:lang w:bidi="it-IT"/>
        </w:rPr>
        <w:t>Tinmasters</w:t>
      </w:r>
      <w:proofErr w:type="spellEnd"/>
      <w:r w:rsidRPr="00AE5CEA">
        <w:rPr>
          <w:rFonts w:ascii="Arial" w:eastAsia="Arial" w:hAnsi="Arial" w:cs="Arial"/>
          <w:b/>
          <w:color w:val="000000" w:themeColor="text1"/>
          <w:sz w:val="24"/>
          <w:szCs w:val="24"/>
          <w:lang w:bidi="it-IT"/>
        </w:rPr>
        <w:t xml:space="preserve"> annunciano una collaborazione per la decorazione su metallo a getto d’inchiostro </w:t>
      </w:r>
      <w:r w:rsidRPr="00AE5CEA">
        <w:rPr>
          <w:rFonts w:ascii="Arial" w:eastAsia="Arial" w:hAnsi="Arial" w:cs="Arial"/>
          <w:b/>
          <w:color w:val="000000" w:themeColor="text1"/>
          <w:sz w:val="24"/>
          <w:szCs w:val="24"/>
          <w:lang w:bidi="it-IT"/>
        </w:rPr>
        <w:tab/>
      </w:r>
    </w:p>
    <w:p w14:paraId="1A4701EA" w14:textId="347529AA" w:rsidR="00AE5CEA" w:rsidRDefault="00AE5CEA" w:rsidP="00450EC0">
      <w:pPr>
        <w:spacing w:line="360" w:lineRule="auto"/>
        <w:ind w:right="180"/>
        <w:jc w:val="both"/>
        <w:rPr>
          <w:rFonts w:ascii="Arial" w:eastAsia="Arial" w:hAnsi="Arial" w:cs="Arial"/>
          <w:b/>
          <w:i/>
          <w:color w:val="000000" w:themeColor="text1"/>
          <w:lang w:bidi="it-IT"/>
        </w:rPr>
      </w:pPr>
      <w:r w:rsidRPr="00AE5CEA">
        <w:rPr>
          <w:rFonts w:ascii="Arial" w:eastAsia="Arial" w:hAnsi="Arial" w:cs="Arial"/>
          <w:b/>
          <w:i/>
          <w:color w:val="000000" w:themeColor="text1"/>
          <w:lang w:bidi="it-IT"/>
        </w:rPr>
        <w:t xml:space="preserve">L’ingresso di Fujifilm nel mercato della decorazione su metallo è ancora più significativo grazie all’inizio di una collaborazione di sviluppo nell’ambito della tecnologia a getto d’inchiostro con uno dei più importanti stampatori </w:t>
      </w:r>
      <w:del w:id="0" w:author="Author">
        <w:r w:rsidRPr="00AE5CEA" w:rsidDel="00C7292A">
          <w:rPr>
            <w:rFonts w:ascii="Arial" w:eastAsia="Arial" w:hAnsi="Arial" w:cs="Arial"/>
            <w:b/>
            <w:i/>
            <w:color w:val="000000" w:themeColor="text1"/>
            <w:lang w:bidi="it-IT"/>
          </w:rPr>
          <w:delText xml:space="preserve">indipendenti </w:delText>
        </w:r>
      </w:del>
      <w:r w:rsidRPr="00AE5CEA">
        <w:rPr>
          <w:rFonts w:ascii="Arial" w:eastAsia="Arial" w:hAnsi="Arial" w:cs="Arial"/>
          <w:b/>
          <w:i/>
          <w:color w:val="000000" w:themeColor="text1"/>
          <w:lang w:bidi="it-IT"/>
        </w:rPr>
        <w:t xml:space="preserve">di packaging </w:t>
      </w:r>
      <w:del w:id="1" w:author="Author">
        <w:r w:rsidRPr="00AE5CEA" w:rsidDel="00C7292A">
          <w:rPr>
            <w:rFonts w:ascii="Arial" w:eastAsia="Arial" w:hAnsi="Arial" w:cs="Arial"/>
            <w:b/>
            <w:i/>
            <w:color w:val="000000" w:themeColor="text1"/>
            <w:lang w:bidi="it-IT"/>
          </w:rPr>
          <w:delText>in</w:delText>
        </w:r>
      </w:del>
      <w:ins w:id="2" w:author="Author">
        <w:r w:rsidR="00C7292A">
          <w:rPr>
            <w:rFonts w:ascii="Arial" w:eastAsia="Arial" w:hAnsi="Arial" w:cs="Arial"/>
            <w:b/>
            <w:i/>
            <w:color w:val="000000" w:themeColor="text1"/>
            <w:lang w:bidi="it-IT"/>
          </w:rPr>
          <w:t>su</w:t>
        </w:r>
      </w:ins>
      <w:r w:rsidRPr="00AE5CEA">
        <w:rPr>
          <w:rFonts w:ascii="Arial" w:eastAsia="Arial" w:hAnsi="Arial" w:cs="Arial"/>
          <w:b/>
          <w:i/>
          <w:color w:val="000000" w:themeColor="text1"/>
          <w:lang w:bidi="it-IT"/>
        </w:rPr>
        <w:t xml:space="preserve"> metallo in Europa </w:t>
      </w:r>
      <w:r w:rsidRPr="00AE5CEA">
        <w:rPr>
          <w:rFonts w:ascii="Arial" w:eastAsia="Arial" w:hAnsi="Arial" w:cs="Arial"/>
          <w:b/>
          <w:i/>
          <w:color w:val="000000" w:themeColor="text1"/>
          <w:lang w:bidi="it-IT"/>
        </w:rPr>
        <w:tab/>
      </w:r>
      <w:r w:rsidRPr="00AE5CEA">
        <w:rPr>
          <w:rFonts w:ascii="Arial" w:eastAsia="Arial" w:hAnsi="Arial" w:cs="Arial"/>
          <w:b/>
          <w:i/>
          <w:color w:val="000000" w:themeColor="text1"/>
          <w:lang w:bidi="it-IT"/>
        </w:rPr>
        <w:tab/>
      </w:r>
      <w:r w:rsidRPr="00AE5CEA">
        <w:rPr>
          <w:rFonts w:ascii="Arial" w:eastAsia="Arial" w:hAnsi="Arial" w:cs="Arial"/>
          <w:b/>
          <w:i/>
          <w:color w:val="000000" w:themeColor="text1"/>
          <w:lang w:bidi="it-IT"/>
        </w:rPr>
        <w:tab/>
      </w:r>
      <w:r w:rsidRPr="00AE5CEA">
        <w:rPr>
          <w:rFonts w:ascii="Arial" w:eastAsia="Arial" w:hAnsi="Arial" w:cs="Arial"/>
          <w:b/>
          <w:i/>
          <w:color w:val="000000" w:themeColor="text1"/>
          <w:lang w:bidi="it-IT"/>
        </w:rPr>
        <w:tab/>
      </w:r>
      <w:r w:rsidRPr="00AE5CEA">
        <w:rPr>
          <w:rFonts w:ascii="Arial" w:eastAsia="Arial" w:hAnsi="Arial" w:cs="Arial"/>
          <w:b/>
          <w:i/>
          <w:color w:val="000000" w:themeColor="text1"/>
          <w:lang w:bidi="it-IT"/>
        </w:rPr>
        <w:tab/>
      </w:r>
      <w:r w:rsidRPr="00AE5CEA">
        <w:rPr>
          <w:rFonts w:ascii="Arial" w:eastAsia="Arial" w:hAnsi="Arial" w:cs="Arial"/>
          <w:b/>
          <w:i/>
          <w:color w:val="000000" w:themeColor="text1"/>
          <w:lang w:bidi="it-IT"/>
        </w:rPr>
        <w:tab/>
      </w:r>
      <w:r w:rsidRPr="00AE5CEA">
        <w:rPr>
          <w:rFonts w:ascii="Arial" w:eastAsia="Arial" w:hAnsi="Arial" w:cs="Arial"/>
          <w:b/>
          <w:i/>
          <w:color w:val="000000" w:themeColor="text1"/>
          <w:lang w:bidi="it-IT"/>
        </w:rPr>
        <w:tab/>
      </w:r>
      <w:r w:rsidRPr="00AE5CEA">
        <w:rPr>
          <w:rFonts w:ascii="Arial" w:eastAsia="Arial" w:hAnsi="Arial" w:cs="Arial"/>
          <w:b/>
          <w:i/>
          <w:color w:val="000000" w:themeColor="text1"/>
          <w:lang w:bidi="it-IT"/>
        </w:rPr>
        <w:tab/>
      </w:r>
    </w:p>
    <w:p w14:paraId="12AFE1A8" w14:textId="1A11DD9D" w:rsidR="00A36A67" w:rsidRDefault="00AE5CEA" w:rsidP="00AE5CEA">
      <w:pPr>
        <w:spacing w:line="360" w:lineRule="auto"/>
        <w:ind w:right="180"/>
        <w:jc w:val="both"/>
        <w:rPr>
          <w:rFonts w:ascii="Arial" w:hAnsi="Arial" w:cs="Arial"/>
          <w:color w:val="000000" w:themeColor="text1"/>
        </w:rPr>
      </w:pPr>
      <w:r w:rsidRPr="00AE5CEA">
        <w:rPr>
          <w:rFonts w:ascii="Arial" w:hAnsi="Arial" w:cs="Arial"/>
          <w:color w:val="000000" w:themeColor="text1"/>
        </w:rPr>
        <w:t xml:space="preserve">Fujifilm, pioniere della tecnologia a getto d’inchiostro, ha accettato di instaurare una collaborazione continuativa con </w:t>
      </w:r>
      <w:proofErr w:type="spellStart"/>
      <w:r w:rsidRPr="00AE5CEA">
        <w:rPr>
          <w:rFonts w:ascii="Arial" w:hAnsi="Arial" w:cs="Arial"/>
          <w:color w:val="000000" w:themeColor="text1"/>
        </w:rPr>
        <w:t>Tinmasters</w:t>
      </w:r>
      <w:proofErr w:type="spellEnd"/>
      <w:r w:rsidRPr="00AE5CEA">
        <w:rPr>
          <w:rFonts w:ascii="Arial" w:hAnsi="Arial" w:cs="Arial"/>
          <w:color w:val="000000" w:themeColor="text1"/>
        </w:rPr>
        <w:t xml:space="preserve">, la </w:t>
      </w:r>
      <w:del w:id="3" w:author="Author">
        <w:r w:rsidRPr="00AE5CEA" w:rsidDel="00C7292A">
          <w:rPr>
            <w:rFonts w:ascii="Arial" w:hAnsi="Arial" w:cs="Arial"/>
            <w:color w:val="000000" w:themeColor="text1"/>
          </w:rPr>
          <w:delText xml:space="preserve">maggiore </w:delText>
        </w:r>
      </w:del>
      <w:ins w:id="4" w:author="Author">
        <w:r w:rsidR="00C7292A">
          <w:rPr>
            <w:rFonts w:ascii="Arial" w:hAnsi="Arial" w:cs="Arial"/>
            <w:color w:val="000000" w:themeColor="text1"/>
          </w:rPr>
          <w:t xml:space="preserve">più grande </w:t>
        </w:r>
      </w:ins>
      <w:r w:rsidRPr="00AE5CEA">
        <w:rPr>
          <w:rFonts w:ascii="Arial" w:hAnsi="Arial" w:cs="Arial"/>
          <w:color w:val="000000" w:themeColor="text1"/>
        </w:rPr>
        <w:t xml:space="preserve">azienda di </w:t>
      </w:r>
      <w:del w:id="5" w:author="Author">
        <w:r w:rsidRPr="00AE5CEA" w:rsidDel="00C7292A">
          <w:rPr>
            <w:rFonts w:ascii="Arial" w:hAnsi="Arial" w:cs="Arial"/>
            <w:color w:val="000000" w:themeColor="text1"/>
          </w:rPr>
          <w:delText xml:space="preserve">stampa di </w:delText>
        </w:r>
      </w:del>
      <w:r w:rsidRPr="00AE5CEA">
        <w:rPr>
          <w:rFonts w:ascii="Arial" w:hAnsi="Arial" w:cs="Arial"/>
          <w:color w:val="000000" w:themeColor="text1"/>
        </w:rPr>
        <w:t xml:space="preserve">packaging </w:t>
      </w:r>
      <w:ins w:id="6" w:author="Author">
        <w:r w:rsidR="00C7292A">
          <w:rPr>
            <w:rFonts w:ascii="Arial" w:hAnsi="Arial" w:cs="Arial"/>
            <w:color w:val="000000" w:themeColor="text1"/>
          </w:rPr>
          <w:t>su</w:t>
        </w:r>
      </w:ins>
      <w:del w:id="7" w:author="Author">
        <w:r w:rsidRPr="00AE5CEA" w:rsidDel="00C7292A">
          <w:rPr>
            <w:rFonts w:ascii="Arial" w:hAnsi="Arial" w:cs="Arial"/>
            <w:color w:val="000000" w:themeColor="text1"/>
          </w:rPr>
          <w:delText>in</w:delText>
        </w:r>
      </w:del>
      <w:r w:rsidRPr="00AE5CEA">
        <w:rPr>
          <w:rFonts w:ascii="Arial" w:hAnsi="Arial" w:cs="Arial"/>
          <w:color w:val="000000" w:themeColor="text1"/>
        </w:rPr>
        <w:t xml:space="preserve"> metallo del Regno Unito. In base all’accordo, </w:t>
      </w:r>
      <w:proofErr w:type="spellStart"/>
      <w:r w:rsidRPr="00AE5CEA">
        <w:rPr>
          <w:rFonts w:ascii="Arial" w:hAnsi="Arial" w:cs="Arial"/>
          <w:color w:val="000000" w:themeColor="text1"/>
        </w:rPr>
        <w:t>Tinmasters</w:t>
      </w:r>
      <w:proofErr w:type="spellEnd"/>
      <w:r w:rsidRPr="00AE5CEA">
        <w:rPr>
          <w:rFonts w:ascii="Arial" w:hAnsi="Arial" w:cs="Arial"/>
          <w:color w:val="000000" w:themeColor="text1"/>
        </w:rPr>
        <w:t xml:space="preserve"> installerà una stampante a getto d’inchiostro UV Fujifilm </w:t>
      </w:r>
      <w:proofErr w:type="spellStart"/>
      <w:r w:rsidRPr="00AE5CEA">
        <w:rPr>
          <w:rFonts w:ascii="Arial" w:hAnsi="Arial" w:cs="Arial"/>
          <w:color w:val="000000" w:themeColor="text1"/>
        </w:rPr>
        <w:t>Acuity</w:t>
      </w:r>
      <w:proofErr w:type="spellEnd"/>
      <w:r w:rsidRPr="00AE5CEA">
        <w:rPr>
          <w:rFonts w:ascii="Arial" w:hAnsi="Arial" w:cs="Arial"/>
          <w:color w:val="000000" w:themeColor="text1"/>
        </w:rPr>
        <w:t xml:space="preserve"> B1 nella sua sede nel South Wales. La macchina sarà utilizzata per l’esecuzione di lavori </w:t>
      </w:r>
      <w:del w:id="8" w:author="Author">
        <w:r w:rsidRPr="00AE5CEA" w:rsidDel="00C7292A">
          <w:rPr>
            <w:rFonts w:ascii="Arial" w:hAnsi="Arial" w:cs="Arial"/>
            <w:color w:val="000000" w:themeColor="text1"/>
          </w:rPr>
          <w:delText xml:space="preserve">commerciali </w:delText>
        </w:r>
      </w:del>
      <w:r w:rsidRPr="00AE5CEA">
        <w:rPr>
          <w:rFonts w:ascii="Arial" w:hAnsi="Arial" w:cs="Arial"/>
          <w:color w:val="000000" w:themeColor="text1"/>
        </w:rPr>
        <w:t>personalizzati e in basse tirature</w:t>
      </w:r>
      <w:ins w:id="9" w:author="Author">
        <w:r w:rsidR="00C7292A">
          <w:rPr>
            <w:rFonts w:ascii="Arial" w:hAnsi="Arial" w:cs="Arial"/>
            <w:color w:val="000000" w:themeColor="text1"/>
          </w:rPr>
          <w:t>;</w:t>
        </w:r>
      </w:ins>
      <w:del w:id="10" w:author="Author">
        <w:r w:rsidRPr="00AE5CEA" w:rsidDel="00C7292A">
          <w:rPr>
            <w:rFonts w:ascii="Arial" w:hAnsi="Arial" w:cs="Arial"/>
            <w:color w:val="000000" w:themeColor="text1"/>
          </w:rPr>
          <w:delText xml:space="preserve"> e</w:delText>
        </w:r>
      </w:del>
      <w:r w:rsidRPr="00AE5CEA">
        <w:rPr>
          <w:rFonts w:ascii="Arial" w:hAnsi="Arial" w:cs="Arial"/>
          <w:color w:val="000000" w:themeColor="text1"/>
        </w:rPr>
        <w:t xml:space="preserve"> Fujifilm </w:t>
      </w:r>
      <w:ins w:id="11" w:author="Author">
        <w:r w:rsidR="00C7292A">
          <w:rPr>
            <w:rFonts w:ascii="Arial" w:hAnsi="Arial" w:cs="Arial"/>
            <w:color w:val="000000" w:themeColor="text1"/>
          </w:rPr>
          <w:t xml:space="preserve">ne </w:t>
        </w:r>
      </w:ins>
      <w:r w:rsidRPr="00AE5CEA">
        <w:rPr>
          <w:rFonts w:ascii="Arial" w:hAnsi="Arial" w:cs="Arial"/>
          <w:color w:val="000000" w:themeColor="text1"/>
        </w:rPr>
        <w:t xml:space="preserve">avrà accesso per </w:t>
      </w:r>
      <w:ins w:id="12" w:author="Author">
        <w:r w:rsidR="00C7292A">
          <w:rPr>
            <w:rFonts w:ascii="Arial" w:hAnsi="Arial" w:cs="Arial"/>
            <w:color w:val="000000" w:themeColor="text1"/>
          </w:rPr>
          <w:t xml:space="preserve">le </w:t>
        </w:r>
      </w:ins>
      <w:r w:rsidRPr="00AE5CEA">
        <w:rPr>
          <w:rFonts w:ascii="Arial" w:hAnsi="Arial" w:cs="Arial"/>
          <w:color w:val="000000" w:themeColor="text1"/>
        </w:rPr>
        <w:t xml:space="preserve">dimostrazioni </w:t>
      </w:r>
      <w:del w:id="13" w:author="Author">
        <w:r w:rsidRPr="00AE5CEA" w:rsidDel="00C7292A">
          <w:rPr>
            <w:rFonts w:ascii="Arial" w:hAnsi="Arial" w:cs="Arial"/>
            <w:color w:val="000000" w:themeColor="text1"/>
          </w:rPr>
          <w:delText xml:space="preserve">presso </w:delText>
        </w:r>
      </w:del>
      <w:ins w:id="14" w:author="Author">
        <w:r w:rsidR="00C7292A">
          <w:rPr>
            <w:rFonts w:ascii="Arial" w:hAnsi="Arial" w:cs="Arial"/>
            <w:color w:val="000000" w:themeColor="text1"/>
          </w:rPr>
          <w:t xml:space="preserve">ai </w:t>
        </w:r>
      </w:ins>
      <w:r w:rsidRPr="00AE5CEA">
        <w:rPr>
          <w:rFonts w:ascii="Arial" w:hAnsi="Arial" w:cs="Arial"/>
          <w:color w:val="000000" w:themeColor="text1"/>
        </w:rPr>
        <w:t>clienti</w:t>
      </w:r>
      <w:del w:id="15" w:author="Author">
        <w:r w:rsidRPr="00AE5CEA" w:rsidDel="00C7292A">
          <w:rPr>
            <w:rFonts w:ascii="Arial" w:hAnsi="Arial" w:cs="Arial"/>
            <w:color w:val="000000" w:themeColor="text1"/>
          </w:rPr>
          <w:delText xml:space="preserve"> e lavori di sviluppo continuo</w:delText>
        </w:r>
      </w:del>
      <w:r w:rsidRPr="00AE5CEA">
        <w:rPr>
          <w:rFonts w:ascii="Arial" w:hAnsi="Arial" w:cs="Arial"/>
          <w:color w:val="000000" w:themeColor="text1"/>
        </w:rPr>
        <w:t>.</w:t>
      </w:r>
      <w:r w:rsidRPr="00AE5CEA">
        <w:rPr>
          <w:rFonts w:ascii="Arial" w:hAnsi="Arial" w:cs="Arial"/>
          <w:color w:val="000000" w:themeColor="text1"/>
        </w:rPr>
        <w:tab/>
      </w:r>
      <w:r w:rsidRPr="00AE5CEA">
        <w:rPr>
          <w:rFonts w:ascii="Arial" w:hAnsi="Arial" w:cs="Arial"/>
          <w:color w:val="000000" w:themeColor="text1"/>
        </w:rPr>
        <w:tab/>
      </w:r>
      <w:r w:rsidRPr="00AE5CEA">
        <w:rPr>
          <w:rFonts w:ascii="Arial" w:hAnsi="Arial" w:cs="Arial"/>
          <w:color w:val="000000" w:themeColor="text1"/>
        </w:rPr>
        <w:tab/>
      </w:r>
      <w:r w:rsidRPr="00AE5CEA">
        <w:rPr>
          <w:rFonts w:ascii="Arial" w:hAnsi="Arial" w:cs="Arial"/>
          <w:color w:val="000000" w:themeColor="text1"/>
        </w:rPr>
        <w:tab/>
      </w:r>
    </w:p>
    <w:p w14:paraId="41FD46B8" w14:textId="77777777" w:rsidR="00AE5CEA" w:rsidRPr="00AE5CEA" w:rsidDel="00C7292A" w:rsidRDefault="00AE5CEA" w:rsidP="00AE5CEA">
      <w:pPr>
        <w:tabs>
          <w:tab w:val="center" w:pos="3691"/>
        </w:tabs>
        <w:spacing w:line="360" w:lineRule="auto"/>
        <w:rPr>
          <w:del w:id="16" w:author="Author"/>
          <w:rFonts w:ascii="Arial" w:eastAsia="Arial" w:hAnsi="Arial" w:cs="Arial"/>
          <w:color w:val="000000" w:themeColor="text1"/>
          <w:lang w:bidi="it-IT"/>
        </w:rPr>
      </w:pPr>
      <w:r w:rsidRPr="00AE5CEA">
        <w:rPr>
          <w:rFonts w:ascii="Arial" w:eastAsia="Arial" w:hAnsi="Arial" w:cs="Arial"/>
          <w:color w:val="000000" w:themeColor="text1"/>
          <w:lang w:bidi="it-IT"/>
        </w:rPr>
        <w:t xml:space="preserve">“Le basse tirature sono sempre più richieste nell’industria”, afferma Richard </w:t>
      </w:r>
      <w:proofErr w:type="spellStart"/>
      <w:r w:rsidRPr="00AE5CEA">
        <w:rPr>
          <w:rFonts w:ascii="Arial" w:eastAsia="Arial" w:hAnsi="Arial" w:cs="Arial"/>
          <w:color w:val="000000" w:themeColor="text1"/>
          <w:lang w:bidi="it-IT"/>
        </w:rPr>
        <w:t>O’Neill</w:t>
      </w:r>
      <w:proofErr w:type="spellEnd"/>
      <w:r w:rsidRPr="00AE5CEA">
        <w:rPr>
          <w:rFonts w:ascii="Arial" w:eastAsia="Arial" w:hAnsi="Arial" w:cs="Arial"/>
          <w:color w:val="000000" w:themeColor="text1"/>
          <w:lang w:bidi="it-IT"/>
        </w:rPr>
        <w:t xml:space="preserve">, CEO di </w:t>
      </w:r>
      <w:proofErr w:type="spellStart"/>
      <w:r w:rsidRPr="00AE5CEA">
        <w:rPr>
          <w:rFonts w:ascii="Arial" w:eastAsia="Arial" w:hAnsi="Arial" w:cs="Arial"/>
          <w:color w:val="000000" w:themeColor="text1"/>
          <w:lang w:bidi="it-IT"/>
        </w:rPr>
        <w:t>Tinmasters</w:t>
      </w:r>
      <w:proofErr w:type="spellEnd"/>
      <w:r w:rsidRPr="00AE5CEA">
        <w:rPr>
          <w:rFonts w:ascii="Arial" w:eastAsia="Arial" w:hAnsi="Arial" w:cs="Arial"/>
          <w:color w:val="000000" w:themeColor="text1"/>
          <w:lang w:bidi="it-IT"/>
        </w:rPr>
        <w:t xml:space="preserve">. “Eravamo consapevoli che prima o poi avremmo dovuto investire in una soluzione digitale che fosse in grado di soddisfare questa esigenza. Sul mercato, non c’era alcuna soluzione “pronta all’uso” che fosse in grado di fare tutto ciò che volevamo. Nel 2018 abbiamo investito in una macchina da stampa litografica altamente automatizzata per rispondere alla crescente domanda di basse tirature, ma il vertiginoso ritmo di crescita della domanda ci ha fatto capire che prima o poi avremmo dovuto investire nel digitale. </w:t>
      </w:r>
    </w:p>
    <w:p w14:paraId="2C8EE433" w14:textId="77777777" w:rsidR="00AE5CEA" w:rsidRPr="00AE5CEA" w:rsidRDefault="00AE5CEA" w:rsidP="00AE5CEA">
      <w:pPr>
        <w:tabs>
          <w:tab w:val="center" w:pos="3691"/>
        </w:tabs>
        <w:spacing w:line="360" w:lineRule="auto"/>
        <w:rPr>
          <w:rFonts w:ascii="Arial" w:eastAsia="Arial" w:hAnsi="Arial" w:cs="Arial"/>
          <w:color w:val="000000" w:themeColor="text1"/>
          <w:lang w:bidi="it-IT"/>
        </w:rPr>
      </w:pPr>
    </w:p>
    <w:p w14:paraId="11F0FB65" w14:textId="6C5E46E2" w:rsidR="00AE5CEA" w:rsidRPr="00AE5CEA" w:rsidRDefault="00AE5CEA" w:rsidP="00AE5CEA">
      <w:pPr>
        <w:tabs>
          <w:tab w:val="center" w:pos="3691"/>
        </w:tabs>
        <w:spacing w:line="360" w:lineRule="auto"/>
        <w:rPr>
          <w:rFonts w:ascii="Arial" w:eastAsia="Arial" w:hAnsi="Arial" w:cs="Arial"/>
          <w:color w:val="000000" w:themeColor="text1"/>
          <w:lang w:bidi="it-IT"/>
        </w:rPr>
      </w:pPr>
      <w:r w:rsidRPr="00AE5CEA">
        <w:rPr>
          <w:rFonts w:ascii="Arial" w:eastAsia="Arial" w:hAnsi="Arial" w:cs="Arial"/>
          <w:color w:val="000000" w:themeColor="text1"/>
          <w:lang w:bidi="it-IT"/>
        </w:rPr>
        <w:t xml:space="preserve">“Sono state la messa a registro e l’eccezionale qualità di stampa della </w:t>
      </w:r>
      <w:proofErr w:type="spellStart"/>
      <w:r w:rsidRPr="00AE5CEA">
        <w:rPr>
          <w:rFonts w:ascii="Arial" w:eastAsia="Arial" w:hAnsi="Arial" w:cs="Arial"/>
          <w:color w:val="000000" w:themeColor="text1"/>
          <w:lang w:bidi="it-IT"/>
        </w:rPr>
        <w:t>Acuity</w:t>
      </w:r>
      <w:proofErr w:type="spellEnd"/>
      <w:r w:rsidRPr="00AE5CEA">
        <w:rPr>
          <w:rFonts w:ascii="Arial" w:eastAsia="Arial" w:hAnsi="Arial" w:cs="Arial"/>
          <w:color w:val="000000" w:themeColor="text1"/>
          <w:lang w:bidi="it-IT"/>
        </w:rPr>
        <w:t xml:space="preserve"> B1 a farci prendere in considerazione Fujifilm. Tuttavia, l’accordo di collaborazione è stato decisivo”, prosegue Richard </w:t>
      </w:r>
      <w:proofErr w:type="spellStart"/>
      <w:r w:rsidRPr="00AE5CEA">
        <w:rPr>
          <w:rFonts w:ascii="Arial" w:eastAsia="Arial" w:hAnsi="Arial" w:cs="Arial"/>
          <w:color w:val="000000" w:themeColor="text1"/>
          <w:lang w:bidi="it-IT"/>
        </w:rPr>
        <w:t>O’Neill</w:t>
      </w:r>
      <w:proofErr w:type="spellEnd"/>
      <w:r w:rsidRPr="00AE5CEA">
        <w:rPr>
          <w:rFonts w:ascii="Arial" w:eastAsia="Arial" w:hAnsi="Arial" w:cs="Arial"/>
          <w:color w:val="000000" w:themeColor="text1"/>
          <w:lang w:bidi="it-IT"/>
        </w:rPr>
        <w:t xml:space="preserve">. “La tecnologia a getto d’inchiostro è una </w:t>
      </w:r>
      <w:del w:id="17" w:author="Author">
        <w:r w:rsidRPr="00AE5CEA" w:rsidDel="00C7292A">
          <w:rPr>
            <w:rFonts w:ascii="Arial" w:eastAsia="Arial" w:hAnsi="Arial" w:cs="Arial"/>
            <w:color w:val="000000" w:themeColor="text1"/>
            <w:lang w:bidi="it-IT"/>
          </w:rPr>
          <w:delText xml:space="preserve">completa </w:delText>
        </w:r>
      </w:del>
      <w:r w:rsidRPr="00AE5CEA">
        <w:rPr>
          <w:rFonts w:ascii="Arial" w:eastAsia="Arial" w:hAnsi="Arial" w:cs="Arial"/>
          <w:color w:val="000000" w:themeColor="text1"/>
          <w:lang w:bidi="it-IT"/>
        </w:rPr>
        <w:t>novità per noi</w:t>
      </w:r>
      <w:ins w:id="18" w:author="Author">
        <w:r w:rsidR="00C7292A">
          <w:rPr>
            <w:rFonts w:ascii="Arial" w:eastAsia="Arial" w:hAnsi="Arial" w:cs="Arial"/>
            <w:color w:val="000000" w:themeColor="text1"/>
            <w:lang w:bidi="it-IT"/>
          </w:rPr>
          <w:t>;</w:t>
        </w:r>
      </w:ins>
      <w:del w:id="19" w:author="Author">
        <w:r w:rsidRPr="00AE5CEA" w:rsidDel="00C7292A">
          <w:rPr>
            <w:rFonts w:ascii="Arial" w:eastAsia="Arial" w:hAnsi="Arial" w:cs="Arial"/>
            <w:color w:val="000000" w:themeColor="text1"/>
            <w:lang w:bidi="it-IT"/>
          </w:rPr>
          <w:delText xml:space="preserve"> e</w:delText>
        </w:r>
      </w:del>
      <w:r w:rsidRPr="00AE5CEA">
        <w:rPr>
          <w:rFonts w:ascii="Arial" w:eastAsia="Arial" w:hAnsi="Arial" w:cs="Arial"/>
          <w:color w:val="000000" w:themeColor="text1"/>
          <w:lang w:bidi="it-IT"/>
        </w:rPr>
        <w:t xml:space="preserve"> ciò che stiamo rapidamente imparando da Fujifilm è che, oltre a essere un metodo redditizio per stampare basse tirature, offre numerosi altri vantaggi. Permette ad esempio di ottenere colori uniformi in diversi lavori e di sperimentare </w:t>
      </w:r>
      <w:del w:id="20" w:author="Author">
        <w:r w:rsidRPr="00AE5CEA" w:rsidDel="00C7292A">
          <w:rPr>
            <w:rFonts w:ascii="Arial" w:eastAsia="Arial" w:hAnsi="Arial" w:cs="Arial"/>
            <w:color w:val="000000" w:themeColor="text1"/>
            <w:lang w:bidi="it-IT"/>
          </w:rPr>
          <w:delText xml:space="preserve">con </w:delText>
        </w:r>
      </w:del>
      <w:r w:rsidRPr="00AE5CEA">
        <w:rPr>
          <w:rFonts w:ascii="Arial" w:eastAsia="Arial" w:hAnsi="Arial" w:cs="Arial"/>
          <w:color w:val="000000" w:themeColor="text1"/>
          <w:lang w:bidi="it-IT"/>
        </w:rPr>
        <w:t xml:space="preserve">applicazioni </w:t>
      </w:r>
      <w:r w:rsidRPr="00AE5CEA">
        <w:rPr>
          <w:rFonts w:ascii="Arial" w:eastAsia="Arial" w:hAnsi="Arial" w:cs="Arial"/>
          <w:color w:val="000000" w:themeColor="text1"/>
          <w:lang w:bidi="it-IT"/>
        </w:rPr>
        <w:lastRenderedPageBreak/>
        <w:t xml:space="preserve">creative ed effetti speciali, ad esempio usare il </w:t>
      </w:r>
      <w:proofErr w:type="spellStart"/>
      <w:r w:rsidRPr="00AE5CEA">
        <w:rPr>
          <w:rFonts w:ascii="Arial" w:eastAsia="Arial" w:hAnsi="Arial" w:cs="Arial"/>
          <w:color w:val="000000" w:themeColor="text1"/>
          <w:lang w:bidi="it-IT"/>
        </w:rPr>
        <w:t>layering</w:t>
      </w:r>
      <w:proofErr w:type="spellEnd"/>
      <w:r w:rsidRPr="00AE5CEA">
        <w:rPr>
          <w:rFonts w:ascii="Arial" w:eastAsia="Arial" w:hAnsi="Arial" w:cs="Arial"/>
          <w:color w:val="000000" w:themeColor="text1"/>
          <w:lang w:bidi="it-IT"/>
        </w:rPr>
        <w:t xml:space="preserve"> dell’inchiostro per ottenere finiture testurizzate, cosa possibile solo con la tecnologia a getto d’inchiostro UV. Analogamente, la decorazione su metallo è una completa novità per Fujifilm, e poiché stampiamo su metallo dal 1909, possiamo mettere a loro disposizione la nostra esperienza per permettere loro di perfezionare la loro soluzione a getto d’inchiostro in modo che sod</w:t>
      </w:r>
      <w:r>
        <w:rPr>
          <w:rFonts w:ascii="Arial" w:eastAsia="Arial" w:hAnsi="Arial" w:cs="Arial"/>
          <w:color w:val="000000" w:themeColor="text1"/>
          <w:lang w:bidi="it-IT"/>
        </w:rPr>
        <w:t xml:space="preserve">disfi le esigenze del settore. </w:t>
      </w:r>
    </w:p>
    <w:p w14:paraId="5A1C23EE" w14:textId="6BCF9B31" w:rsidR="00AE5CEA" w:rsidRPr="00AE5CEA" w:rsidRDefault="00AE5CEA" w:rsidP="00AE5CEA">
      <w:pPr>
        <w:tabs>
          <w:tab w:val="center" w:pos="3691"/>
        </w:tabs>
        <w:spacing w:line="360" w:lineRule="auto"/>
        <w:rPr>
          <w:rFonts w:ascii="Arial" w:eastAsia="Arial" w:hAnsi="Arial" w:cs="Arial"/>
          <w:color w:val="000000" w:themeColor="text1"/>
          <w:lang w:bidi="it-IT"/>
        </w:rPr>
      </w:pPr>
      <w:r w:rsidRPr="00AE5CEA">
        <w:rPr>
          <w:rFonts w:ascii="Arial" w:eastAsia="Arial" w:hAnsi="Arial" w:cs="Arial"/>
          <w:color w:val="000000" w:themeColor="text1"/>
          <w:lang w:bidi="it-IT"/>
        </w:rPr>
        <w:t xml:space="preserve">“In ultima analisi, questa collaborazione ci permette di soddisfare al meglio le esigenze dei nostri clienti, con la certezza di poter offrire loro soluzioni innovative a problemi e sfide comuni. Vediamo già il valore della </w:t>
      </w:r>
      <w:proofErr w:type="spellStart"/>
      <w:r w:rsidRPr="00AE5CEA">
        <w:rPr>
          <w:rFonts w:ascii="Arial" w:eastAsia="Arial" w:hAnsi="Arial" w:cs="Arial"/>
          <w:color w:val="000000" w:themeColor="text1"/>
          <w:lang w:bidi="it-IT"/>
        </w:rPr>
        <w:t>Acuity</w:t>
      </w:r>
      <w:proofErr w:type="spellEnd"/>
      <w:r w:rsidRPr="00AE5CEA">
        <w:rPr>
          <w:rFonts w:ascii="Arial" w:eastAsia="Arial" w:hAnsi="Arial" w:cs="Arial"/>
          <w:color w:val="000000" w:themeColor="text1"/>
          <w:lang w:bidi="it-IT"/>
        </w:rPr>
        <w:t xml:space="preserve"> B1 nelle tirature con meno di 500 fogli nonché nella realizzazione di campioni, nella personalizzazione e nell’applicazione di effetti speciali. Nel lungo periodo, grazie al lavoro portato avanti con Fujifilm per aumentare la velocità e migliorare il trattamento per il metallo, credo che la tecnologia digitale verrà utilizzata nei lavori con tirature da 500 a 5.000 fogli. Quindi, per noi, si tratta di un impegno a lungo termine, non si tratta del prossimo anno o dei prossimi anni, pensiamo piuttosto ai prossimi dieci anni e più. La tecnologia a getto d’inchiostro svolgerà un ruolo importante nella decorazione su metallo </w:t>
      </w:r>
      <w:del w:id="21" w:author="Author">
        <w:r w:rsidRPr="00AE5CEA" w:rsidDel="00C7292A">
          <w:rPr>
            <w:rFonts w:ascii="Arial" w:eastAsia="Arial" w:hAnsi="Arial" w:cs="Arial"/>
            <w:color w:val="000000" w:themeColor="text1"/>
            <w:lang w:bidi="it-IT"/>
          </w:rPr>
          <w:delText>de</w:delText>
        </w:r>
      </w:del>
      <w:ins w:id="22" w:author="Author">
        <w:r w:rsidR="00C7292A">
          <w:rPr>
            <w:rFonts w:ascii="Arial" w:eastAsia="Arial" w:hAnsi="Arial" w:cs="Arial"/>
            <w:color w:val="000000" w:themeColor="text1"/>
            <w:lang w:bidi="it-IT"/>
          </w:rPr>
          <w:t>i</w:t>
        </w:r>
      </w:ins>
      <w:del w:id="23" w:author="Author">
        <w:r w:rsidRPr="00AE5CEA" w:rsidDel="00C7292A">
          <w:rPr>
            <w:rFonts w:ascii="Arial" w:eastAsia="Arial" w:hAnsi="Arial" w:cs="Arial"/>
            <w:color w:val="000000" w:themeColor="text1"/>
            <w:lang w:bidi="it-IT"/>
          </w:rPr>
          <w:delText>l</w:delText>
        </w:r>
      </w:del>
      <w:ins w:id="24" w:author="Author">
        <w:r w:rsidR="00C7292A">
          <w:rPr>
            <w:rFonts w:ascii="Arial" w:eastAsia="Arial" w:hAnsi="Arial" w:cs="Arial"/>
            <w:color w:val="000000" w:themeColor="text1"/>
            <w:lang w:bidi="it-IT"/>
          </w:rPr>
          <w:t>n</w:t>
        </w:r>
      </w:ins>
      <w:r w:rsidRPr="00AE5CEA">
        <w:rPr>
          <w:rFonts w:ascii="Arial" w:eastAsia="Arial" w:hAnsi="Arial" w:cs="Arial"/>
          <w:color w:val="000000" w:themeColor="text1"/>
          <w:lang w:bidi="it-IT"/>
        </w:rPr>
        <w:t xml:space="preserve"> futuro</w:t>
      </w:r>
      <w:ins w:id="25" w:author="Author">
        <w:r w:rsidR="00C7292A">
          <w:rPr>
            <w:rFonts w:ascii="Arial" w:eastAsia="Arial" w:hAnsi="Arial" w:cs="Arial"/>
            <w:color w:val="000000" w:themeColor="text1"/>
            <w:lang w:bidi="it-IT"/>
          </w:rPr>
          <w:t>;</w:t>
        </w:r>
      </w:ins>
      <w:del w:id="26" w:author="Author">
        <w:r w:rsidRPr="00AE5CEA" w:rsidDel="00C7292A">
          <w:rPr>
            <w:rFonts w:ascii="Arial" w:eastAsia="Arial" w:hAnsi="Arial" w:cs="Arial"/>
            <w:color w:val="000000" w:themeColor="text1"/>
            <w:lang w:bidi="it-IT"/>
          </w:rPr>
          <w:delText>, e</w:delText>
        </w:r>
      </w:del>
      <w:r w:rsidRPr="00AE5CEA">
        <w:rPr>
          <w:rFonts w:ascii="Arial" w:eastAsia="Arial" w:hAnsi="Arial" w:cs="Arial"/>
          <w:color w:val="000000" w:themeColor="text1"/>
          <w:lang w:bidi="it-IT"/>
        </w:rPr>
        <w:t xml:space="preserve"> </w:t>
      </w:r>
      <w:del w:id="27" w:author="Author">
        <w:r w:rsidRPr="00AE5CEA" w:rsidDel="00C7292A">
          <w:rPr>
            <w:rFonts w:ascii="Arial" w:eastAsia="Arial" w:hAnsi="Arial" w:cs="Arial"/>
            <w:color w:val="000000" w:themeColor="text1"/>
            <w:lang w:bidi="it-IT"/>
          </w:rPr>
          <w:delText xml:space="preserve">grazie alla </w:delText>
        </w:r>
      </w:del>
      <w:ins w:id="28" w:author="Author">
        <w:r w:rsidR="00C7292A">
          <w:rPr>
            <w:rFonts w:ascii="Arial" w:eastAsia="Arial" w:hAnsi="Arial" w:cs="Arial"/>
            <w:color w:val="000000" w:themeColor="text1"/>
            <w:lang w:bidi="it-IT"/>
          </w:rPr>
          <w:t xml:space="preserve">con la </w:t>
        </w:r>
      </w:ins>
      <w:r w:rsidRPr="00AE5CEA">
        <w:rPr>
          <w:rFonts w:ascii="Arial" w:eastAsia="Arial" w:hAnsi="Arial" w:cs="Arial"/>
          <w:color w:val="000000" w:themeColor="text1"/>
          <w:lang w:bidi="it-IT"/>
        </w:rPr>
        <w:t xml:space="preserve">nostra partecipazione </w:t>
      </w:r>
      <w:del w:id="29" w:author="Author">
        <w:r w:rsidRPr="00AE5CEA" w:rsidDel="00C7292A">
          <w:rPr>
            <w:rFonts w:ascii="Arial" w:eastAsia="Arial" w:hAnsi="Arial" w:cs="Arial"/>
            <w:color w:val="000000" w:themeColor="text1"/>
            <w:lang w:bidi="it-IT"/>
          </w:rPr>
          <w:delText xml:space="preserve">fin dagli inizi </w:delText>
        </w:r>
      </w:del>
      <w:r w:rsidRPr="00AE5CEA">
        <w:rPr>
          <w:rFonts w:ascii="Arial" w:eastAsia="Arial" w:hAnsi="Arial" w:cs="Arial"/>
          <w:color w:val="000000" w:themeColor="text1"/>
          <w:lang w:bidi="it-IT"/>
        </w:rPr>
        <w:t xml:space="preserve">vogliamo contribuire al concepimento di tale futuro </w:t>
      </w:r>
      <w:ins w:id="30" w:author="Author">
        <w:r w:rsidR="00C7292A">
          <w:rPr>
            <w:rFonts w:ascii="Arial" w:eastAsia="Arial" w:hAnsi="Arial" w:cs="Arial"/>
            <w:color w:val="000000" w:themeColor="text1"/>
            <w:lang w:bidi="it-IT"/>
          </w:rPr>
          <w:t>per</w:t>
        </w:r>
      </w:ins>
      <w:del w:id="31" w:author="Author">
        <w:r w:rsidRPr="00AE5CEA" w:rsidDel="00C7292A">
          <w:rPr>
            <w:rFonts w:ascii="Arial" w:eastAsia="Arial" w:hAnsi="Arial" w:cs="Arial"/>
            <w:color w:val="000000" w:themeColor="text1"/>
            <w:lang w:bidi="it-IT"/>
          </w:rPr>
          <w:delText>e</w:delText>
        </w:r>
      </w:del>
      <w:r w:rsidRPr="00AE5CEA">
        <w:rPr>
          <w:rFonts w:ascii="Arial" w:eastAsia="Arial" w:hAnsi="Arial" w:cs="Arial"/>
          <w:color w:val="000000" w:themeColor="text1"/>
          <w:lang w:bidi="it-IT"/>
        </w:rPr>
        <w:t xml:space="preserve"> diventare veri leader del</w:t>
      </w:r>
      <w:r>
        <w:rPr>
          <w:rFonts w:ascii="Arial" w:eastAsia="Arial" w:hAnsi="Arial" w:cs="Arial"/>
          <w:color w:val="000000" w:themeColor="text1"/>
          <w:lang w:bidi="it-IT"/>
        </w:rPr>
        <w:t xml:space="preserve">la tecnologia nell’industria”. </w:t>
      </w:r>
    </w:p>
    <w:p w14:paraId="56E1F53B" w14:textId="60826AD5" w:rsidR="00AE5CEA" w:rsidRPr="00AE5CEA" w:rsidRDefault="00AE5CEA" w:rsidP="00AE5CEA">
      <w:pPr>
        <w:tabs>
          <w:tab w:val="center" w:pos="3691"/>
        </w:tabs>
        <w:spacing w:line="360" w:lineRule="auto"/>
        <w:rPr>
          <w:rFonts w:ascii="Arial" w:eastAsia="Arial" w:hAnsi="Arial" w:cs="Arial"/>
          <w:color w:val="000000" w:themeColor="text1"/>
          <w:lang w:bidi="it-IT"/>
        </w:rPr>
      </w:pPr>
      <w:r w:rsidRPr="00AE5CEA">
        <w:rPr>
          <w:rFonts w:ascii="Arial" w:eastAsia="Arial" w:hAnsi="Arial" w:cs="Arial"/>
          <w:color w:val="000000" w:themeColor="text1"/>
          <w:lang w:bidi="it-IT"/>
        </w:rPr>
        <w:t xml:space="preserve">Kevin Jenner, Business Manager, Industrial di Fujifilm </w:t>
      </w:r>
      <w:proofErr w:type="spellStart"/>
      <w:r w:rsidRPr="00AE5CEA">
        <w:rPr>
          <w:rFonts w:ascii="Arial" w:eastAsia="Arial" w:hAnsi="Arial" w:cs="Arial"/>
          <w:color w:val="000000" w:themeColor="text1"/>
          <w:lang w:bidi="it-IT"/>
        </w:rPr>
        <w:t>Speciality</w:t>
      </w:r>
      <w:proofErr w:type="spellEnd"/>
      <w:r w:rsidRPr="00AE5CEA">
        <w:rPr>
          <w:rFonts w:ascii="Arial" w:eastAsia="Arial" w:hAnsi="Arial" w:cs="Arial"/>
          <w:color w:val="000000" w:themeColor="text1"/>
          <w:lang w:bidi="it-IT"/>
        </w:rPr>
        <w:t xml:space="preserve"> </w:t>
      </w:r>
      <w:proofErr w:type="spellStart"/>
      <w:r w:rsidRPr="00AE5CEA">
        <w:rPr>
          <w:rFonts w:ascii="Arial" w:eastAsia="Arial" w:hAnsi="Arial" w:cs="Arial"/>
          <w:color w:val="000000" w:themeColor="text1"/>
          <w:lang w:bidi="it-IT"/>
        </w:rPr>
        <w:t>Ink</w:t>
      </w:r>
      <w:proofErr w:type="spellEnd"/>
      <w:r w:rsidRPr="00AE5CEA">
        <w:rPr>
          <w:rFonts w:ascii="Arial" w:eastAsia="Arial" w:hAnsi="Arial" w:cs="Arial"/>
          <w:color w:val="000000" w:themeColor="text1"/>
          <w:lang w:bidi="it-IT"/>
        </w:rPr>
        <w:t xml:space="preserve"> Systems aggiunge: “Credo che nella decorazione su metallo la transizione da tecnologia analogica a tecnologia digitale sia indietro di almeno un ventennio rispetto al settore delle arti grafiche, per il quale sviluppiamo e perfezioniamo le nostre tecnologie a getto d’inchiostro da 20 anni. Si tratta di un mercato abbastanza omogeneo, con tutti i principali attori che producono applicazioni molto simili con kit simili - </w:t>
      </w:r>
      <w:r>
        <w:rPr>
          <w:rFonts w:ascii="Arial" w:eastAsia="Arial" w:hAnsi="Arial" w:cs="Arial"/>
          <w:color w:val="000000" w:themeColor="text1"/>
          <w:lang w:bidi="it-IT"/>
        </w:rPr>
        <w:t>è un’opportunità unica per noi.</w:t>
      </w:r>
    </w:p>
    <w:p w14:paraId="021DEFDA" w14:textId="4737BEBE" w:rsidR="00AE5CEA" w:rsidRPr="00AE5CEA" w:rsidRDefault="00AE5CEA" w:rsidP="00AE5CEA">
      <w:pPr>
        <w:tabs>
          <w:tab w:val="center" w:pos="3691"/>
        </w:tabs>
        <w:spacing w:line="360" w:lineRule="auto"/>
        <w:rPr>
          <w:rFonts w:ascii="Arial" w:eastAsia="Arial" w:hAnsi="Arial" w:cs="Arial"/>
          <w:color w:val="000000" w:themeColor="text1"/>
          <w:lang w:bidi="it-IT"/>
        </w:rPr>
      </w:pPr>
      <w:r w:rsidRPr="00AE5CEA">
        <w:rPr>
          <w:rFonts w:ascii="Arial" w:eastAsia="Arial" w:hAnsi="Arial" w:cs="Arial"/>
          <w:color w:val="000000" w:themeColor="text1"/>
          <w:lang w:bidi="it-IT"/>
        </w:rPr>
        <w:t>“In Fujifilm, ne sappiamo qualcosa del passaggio dalle tecnologie analogiche. Lo abbiamo fatto all’interno della nostra azienda e abbiamo collaborato con innumerevoli stampatori nel settore delle arti grafiche che sono passati, in toto o in parte, dalla tecnologia litografica e serigr</w:t>
      </w:r>
      <w:r>
        <w:rPr>
          <w:rFonts w:ascii="Arial" w:eastAsia="Arial" w:hAnsi="Arial" w:cs="Arial"/>
          <w:color w:val="000000" w:themeColor="text1"/>
          <w:lang w:bidi="it-IT"/>
        </w:rPr>
        <w:t>afica alla tecnologia digitale.</w:t>
      </w:r>
    </w:p>
    <w:p w14:paraId="48EE57A7" w14:textId="7266656D" w:rsidR="00AE5CEA" w:rsidRPr="00AE5CEA" w:rsidRDefault="00AE5CEA" w:rsidP="00AE5CEA">
      <w:pPr>
        <w:tabs>
          <w:tab w:val="center" w:pos="3691"/>
        </w:tabs>
        <w:spacing w:line="360" w:lineRule="auto"/>
        <w:rPr>
          <w:rFonts w:ascii="Arial" w:eastAsia="Arial" w:hAnsi="Arial" w:cs="Arial"/>
          <w:color w:val="000000" w:themeColor="text1"/>
          <w:lang w:bidi="it-IT"/>
        </w:rPr>
      </w:pPr>
      <w:r w:rsidRPr="00AE5CEA">
        <w:rPr>
          <w:rFonts w:ascii="Arial" w:eastAsia="Arial" w:hAnsi="Arial" w:cs="Arial"/>
          <w:color w:val="000000" w:themeColor="text1"/>
          <w:lang w:bidi="it-IT"/>
        </w:rPr>
        <w:lastRenderedPageBreak/>
        <w:t xml:space="preserve">“Ciononostante, riconosciamo che il settore della decorazione su metallo è una totale novità per noi, e, sebbene la </w:t>
      </w:r>
      <w:proofErr w:type="spellStart"/>
      <w:r w:rsidRPr="00AE5CEA">
        <w:rPr>
          <w:rFonts w:ascii="Arial" w:eastAsia="Arial" w:hAnsi="Arial" w:cs="Arial"/>
          <w:color w:val="000000" w:themeColor="text1"/>
          <w:lang w:bidi="it-IT"/>
        </w:rPr>
        <w:t>Acuity</w:t>
      </w:r>
      <w:proofErr w:type="spellEnd"/>
      <w:r w:rsidRPr="00AE5CEA">
        <w:rPr>
          <w:rFonts w:ascii="Arial" w:eastAsia="Arial" w:hAnsi="Arial" w:cs="Arial"/>
          <w:color w:val="000000" w:themeColor="text1"/>
          <w:lang w:bidi="it-IT"/>
        </w:rPr>
        <w:t xml:space="preserve"> B1 sia una stampante a getto d’inchiostro dall’enorme potenziale, abbiamo ancora molto da imparare. Quindi, da chi meglio possiamo imparare se non da un’azienda di stampa su metallo con più di un secolo di esperienza? Insieme vogliamo sfruttare appieno il potenziale tecnico dell’attuale piattaforma e, con un occhio al futuro, perfezionare la macchina affinché sia una proposta commerciale interessante - aumentandone la velocità, migliorandone le funzionalità di trattamento e sviluppando inchiostri conformi con le più severe norme di sicure</w:t>
      </w:r>
      <w:r>
        <w:rPr>
          <w:rFonts w:ascii="Arial" w:eastAsia="Arial" w:hAnsi="Arial" w:cs="Arial"/>
          <w:color w:val="000000" w:themeColor="text1"/>
          <w:lang w:bidi="it-IT"/>
        </w:rPr>
        <w:t xml:space="preserve">zza alimentare internazionali. </w:t>
      </w:r>
    </w:p>
    <w:p w14:paraId="0B09923E" w14:textId="11281130" w:rsidR="00AE5CEA" w:rsidRPr="00AE5CEA" w:rsidRDefault="00AE5CEA" w:rsidP="00AE5CEA">
      <w:pPr>
        <w:tabs>
          <w:tab w:val="center" w:pos="3691"/>
        </w:tabs>
        <w:spacing w:line="360" w:lineRule="auto"/>
        <w:rPr>
          <w:rFonts w:ascii="Arial" w:eastAsia="Arial" w:hAnsi="Arial" w:cs="Arial"/>
          <w:color w:val="000000" w:themeColor="text1"/>
          <w:lang w:bidi="it-IT"/>
        </w:rPr>
      </w:pPr>
      <w:r w:rsidRPr="00AE5CEA">
        <w:rPr>
          <w:rFonts w:ascii="Arial" w:eastAsia="Arial" w:hAnsi="Arial" w:cs="Arial"/>
          <w:color w:val="000000" w:themeColor="text1"/>
          <w:lang w:bidi="it-IT"/>
        </w:rPr>
        <w:t>“Crediamo che nell’industria ci sia una grandissima domanda latente di lavori in basse tirature, lavori creativi e di personalizzazione</w:t>
      </w:r>
      <w:ins w:id="32" w:author="Author">
        <w:r w:rsidR="00E824B3">
          <w:rPr>
            <w:rFonts w:ascii="Arial" w:eastAsia="Arial" w:hAnsi="Arial" w:cs="Arial"/>
            <w:color w:val="000000" w:themeColor="text1"/>
            <w:lang w:bidi="it-IT"/>
          </w:rPr>
          <w:t>,</w:t>
        </w:r>
      </w:ins>
      <w:r w:rsidRPr="00AE5CEA">
        <w:rPr>
          <w:rFonts w:ascii="Arial" w:eastAsia="Arial" w:hAnsi="Arial" w:cs="Arial"/>
          <w:color w:val="000000" w:themeColor="text1"/>
          <w:lang w:bidi="it-IT"/>
        </w:rPr>
        <w:t xml:space="preserve"> che possono essere facilmente eseguiti con la tecnologia a getto d’inchiostro, ma in molti casi né i produttori di lattine né i designer sanno che esistono tali possibilità e quindi non le chiedono. Quando inizieranno a farlo, e siamo certi che lo faranno, saremo pronti, e insieme vogliamo concepire un futuro di possibilità che non abbiamo nemmeno ancora immaginato”.</w:t>
      </w:r>
    </w:p>
    <w:p w14:paraId="6F05717C" w14:textId="093BF8CB" w:rsidR="00C03ED1" w:rsidRDefault="00AE5CEA" w:rsidP="00AE5CEA">
      <w:pPr>
        <w:tabs>
          <w:tab w:val="center" w:pos="3691"/>
        </w:tabs>
        <w:spacing w:line="360" w:lineRule="auto"/>
        <w:rPr>
          <w:rFonts w:ascii="Arial" w:eastAsia="Arial" w:hAnsi="Arial" w:cs="Arial"/>
          <w:b/>
          <w:color w:val="000000" w:themeColor="text1"/>
          <w:lang w:bidi="it-IT"/>
        </w:rPr>
      </w:pPr>
      <w:r>
        <w:rPr>
          <w:rFonts w:ascii="Arial" w:eastAsia="Arial" w:hAnsi="Arial" w:cs="Arial"/>
          <w:b/>
          <w:color w:val="000000" w:themeColor="text1"/>
          <w:lang w:bidi="it-IT"/>
        </w:rPr>
        <w:tab/>
      </w:r>
      <w:r w:rsidR="000613BD" w:rsidRPr="003D0DE6">
        <w:rPr>
          <w:rFonts w:ascii="Arial" w:eastAsia="Arial" w:hAnsi="Arial" w:cs="Arial"/>
          <w:b/>
          <w:color w:val="000000" w:themeColor="text1"/>
          <w:lang w:bidi="it-IT"/>
        </w:rPr>
        <w:t>FINE</w:t>
      </w:r>
    </w:p>
    <w:p w14:paraId="49EB9A88" w14:textId="77777777" w:rsidR="00AE5CEA" w:rsidRDefault="00AE5CEA" w:rsidP="004121AC">
      <w:pPr>
        <w:spacing w:line="360" w:lineRule="auto"/>
        <w:jc w:val="center"/>
        <w:rPr>
          <w:rFonts w:ascii="Arial" w:eastAsia="Arial" w:hAnsi="Arial" w:cs="Arial"/>
          <w:b/>
          <w:color w:val="000000" w:themeColor="text1"/>
          <w:lang w:bidi="it-IT"/>
        </w:rPr>
      </w:pPr>
    </w:p>
    <w:p w14:paraId="76198330" w14:textId="77777777" w:rsidR="00070185" w:rsidRDefault="00070185" w:rsidP="00070185">
      <w:pPr>
        <w:spacing w:after="0"/>
        <w:jc w:val="both"/>
        <w:rPr>
          <w:rFonts w:ascii="Arial" w:hAnsi="Arial" w:cs="Arial"/>
          <w:b/>
          <w:sz w:val="20"/>
          <w:szCs w:val="20"/>
        </w:rPr>
      </w:pPr>
      <w:r w:rsidRPr="00F1118B">
        <w:rPr>
          <w:rFonts w:ascii="Arial" w:hAnsi="Arial" w:cs="Arial"/>
          <w:b/>
          <w:sz w:val="20"/>
          <w:szCs w:val="20"/>
        </w:rPr>
        <w:t>A proposito di FU</w:t>
      </w:r>
      <w:bookmarkStart w:id="33" w:name="_GoBack"/>
      <w:bookmarkEnd w:id="33"/>
      <w:r w:rsidRPr="00F1118B">
        <w:rPr>
          <w:rFonts w:ascii="Arial" w:hAnsi="Arial" w:cs="Arial"/>
          <w:b/>
          <w:sz w:val="20"/>
          <w:szCs w:val="20"/>
        </w:rPr>
        <w:t>JIFILM Corporation</w:t>
      </w:r>
    </w:p>
    <w:p w14:paraId="545C0A54" w14:textId="77777777" w:rsidR="00070185" w:rsidRPr="00F1118B" w:rsidRDefault="00070185" w:rsidP="00070185">
      <w:pPr>
        <w:spacing w:after="0"/>
        <w:jc w:val="both"/>
        <w:rPr>
          <w:rFonts w:ascii="Arial" w:hAnsi="Arial" w:cs="Arial"/>
          <w:b/>
          <w:sz w:val="20"/>
          <w:szCs w:val="20"/>
        </w:rPr>
      </w:pPr>
    </w:p>
    <w:p w14:paraId="4BCABF9C"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3C25ACF2" w14:textId="77777777" w:rsidR="00070185" w:rsidRPr="00F1118B" w:rsidRDefault="00070185" w:rsidP="00070185">
      <w:pPr>
        <w:spacing w:after="0"/>
        <w:jc w:val="both"/>
        <w:rPr>
          <w:rFonts w:ascii="Arial" w:hAnsi="Arial" w:cs="Arial"/>
          <w:b/>
          <w:sz w:val="20"/>
          <w:szCs w:val="20"/>
        </w:rPr>
      </w:pPr>
    </w:p>
    <w:p w14:paraId="0C68A1A0" w14:textId="77777777" w:rsidR="00070185" w:rsidRDefault="00070185" w:rsidP="00070185">
      <w:pPr>
        <w:spacing w:after="0"/>
        <w:jc w:val="both"/>
        <w:rPr>
          <w:rFonts w:ascii="Arial" w:hAnsi="Arial" w:cs="Arial"/>
          <w:b/>
          <w:sz w:val="20"/>
          <w:szCs w:val="20"/>
        </w:rPr>
      </w:pPr>
      <w:r w:rsidRPr="00F1118B">
        <w:rPr>
          <w:rFonts w:ascii="Arial" w:hAnsi="Arial" w:cs="Arial"/>
          <w:b/>
          <w:sz w:val="20"/>
          <w:szCs w:val="20"/>
        </w:rPr>
        <w:t xml:space="preserve">A proposito di FUJIFILM Graphic Systems </w:t>
      </w:r>
    </w:p>
    <w:p w14:paraId="6A050ED5" w14:textId="77777777" w:rsidR="00070185" w:rsidRPr="00F1118B" w:rsidRDefault="00070185" w:rsidP="00070185">
      <w:pPr>
        <w:spacing w:after="0"/>
        <w:jc w:val="both"/>
        <w:rPr>
          <w:rFonts w:ascii="Arial" w:hAnsi="Arial" w:cs="Arial"/>
          <w:b/>
          <w:sz w:val="20"/>
          <w:szCs w:val="20"/>
        </w:rPr>
      </w:pPr>
    </w:p>
    <w:p w14:paraId="250D2535"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w:t>
      </w:r>
      <w:proofErr w:type="spellStart"/>
      <w:r w:rsidRPr="00F1118B">
        <w:rPr>
          <w:rFonts w:ascii="Arial" w:hAnsi="Arial" w:cs="Arial"/>
          <w:sz w:val="20"/>
          <w:szCs w:val="20"/>
        </w:rPr>
        <w:t>pre</w:t>
      </w:r>
      <w:proofErr w:type="spellEnd"/>
      <w:r w:rsidRPr="00F1118B">
        <w:rPr>
          <w:rFonts w:ascii="Arial" w:hAnsi="Arial" w:cs="Arial"/>
          <w:sz w:val="20"/>
          <w:szCs w:val="20"/>
        </w:rPr>
        <w:t xml:space="preserv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w:t>
      </w:r>
      <w:r w:rsidRPr="00F1118B">
        <w:rPr>
          <w:rFonts w:ascii="Arial" w:hAnsi="Arial" w:cs="Arial"/>
          <w:sz w:val="20"/>
          <w:szCs w:val="20"/>
        </w:rPr>
        <w:lastRenderedPageBreak/>
        <w:t xml:space="preserve">Per ulteriori informazioni consultate il sito: </w:t>
      </w:r>
      <w:hyperlink r:id="rId10" w:history="1">
        <w:r w:rsidRPr="00F1118B">
          <w:rPr>
            <w:rStyle w:val="Hyperlink"/>
            <w:rFonts w:ascii="Arial" w:hAnsi="Arial" w:cs="Arial"/>
            <w:sz w:val="20"/>
            <w:szCs w:val="20"/>
          </w:rPr>
          <w:t>www.fujifilm.eu/eu/products/graphic-systems/</w:t>
        </w:r>
      </w:hyperlink>
      <w:r w:rsidRPr="00F1118B">
        <w:rPr>
          <w:rFonts w:ascii="Arial" w:hAnsi="Arial" w:cs="Arial"/>
          <w:sz w:val="20"/>
          <w:szCs w:val="20"/>
        </w:rPr>
        <w:t xml:space="preserve"> oppure </w:t>
      </w:r>
      <w:hyperlink r:id="rId11" w:history="1">
        <w:r w:rsidRPr="00F1118B">
          <w:rPr>
            <w:rStyle w:val="Hyperlink"/>
            <w:rFonts w:ascii="Arial" w:hAnsi="Arial" w:cs="Arial"/>
            <w:sz w:val="20"/>
            <w:szCs w:val="20"/>
          </w:rPr>
          <w:t>www.youtube.com/FujifilmGSEurope</w:t>
        </w:r>
      </w:hyperlink>
      <w:r w:rsidRPr="00F1118B">
        <w:rPr>
          <w:rFonts w:ascii="Arial" w:hAnsi="Arial" w:cs="Arial"/>
          <w:sz w:val="20"/>
          <w:szCs w:val="20"/>
        </w:rPr>
        <w:t>;seguiteci su @</w:t>
      </w:r>
      <w:proofErr w:type="spellStart"/>
      <w:r w:rsidRPr="00F1118B">
        <w:rPr>
          <w:rFonts w:ascii="Arial" w:hAnsi="Arial" w:cs="Arial"/>
          <w:sz w:val="20"/>
          <w:szCs w:val="20"/>
        </w:rPr>
        <w:t>FujifilmPrint</w:t>
      </w:r>
      <w:proofErr w:type="spellEnd"/>
    </w:p>
    <w:p w14:paraId="045930EF" w14:textId="77777777" w:rsidR="00070185" w:rsidRPr="00F1118B" w:rsidRDefault="00070185" w:rsidP="00070185">
      <w:pPr>
        <w:spacing w:after="0"/>
        <w:jc w:val="both"/>
        <w:rPr>
          <w:rFonts w:ascii="Arial" w:hAnsi="Arial" w:cs="Arial"/>
          <w:b/>
          <w:sz w:val="20"/>
          <w:szCs w:val="20"/>
        </w:rPr>
      </w:pPr>
    </w:p>
    <w:p w14:paraId="6CB6E9A8" w14:textId="77777777" w:rsidR="00070185" w:rsidRPr="00F1118B" w:rsidRDefault="00070185" w:rsidP="00070185">
      <w:pPr>
        <w:spacing w:after="0"/>
        <w:jc w:val="both"/>
        <w:rPr>
          <w:rFonts w:ascii="Arial" w:hAnsi="Arial" w:cs="Arial"/>
          <w:b/>
          <w:sz w:val="20"/>
          <w:szCs w:val="20"/>
        </w:rPr>
      </w:pPr>
      <w:r w:rsidRPr="00F1118B">
        <w:rPr>
          <w:rFonts w:ascii="Arial" w:hAnsi="Arial" w:cs="Arial"/>
          <w:b/>
          <w:sz w:val="20"/>
          <w:szCs w:val="20"/>
        </w:rPr>
        <w:t>Per ulteriori informazioni:</w:t>
      </w:r>
    </w:p>
    <w:p w14:paraId="402ED202"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Daniel Porter</w:t>
      </w:r>
    </w:p>
    <w:p w14:paraId="5F3B79DB" w14:textId="77777777" w:rsidR="00070185" w:rsidRPr="00F1118B" w:rsidRDefault="00070185" w:rsidP="00070185">
      <w:pPr>
        <w:spacing w:after="0"/>
        <w:jc w:val="both"/>
        <w:rPr>
          <w:rFonts w:ascii="Arial" w:hAnsi="Arial" w:cs="Arial"/>
          <w:sz w:val="20"/>
          <w:szCs w:val="20"/>
        </w:rPr>
      </w:pPr>
      <w:r w:rsidRPr="00F1118B">
        <w:rPr>
          <w:rFonts w:ascii="Arial" w:hAnsi="Arial" w:cs="Arial"/>
          <w:sz w:val="20"/>
          <w:szCs w:val="20"/>
        </w:rPr>
        <w:t>AD Communications</w:t>
      </w:r>
      <w:r w:rsidRPr="00F1118B">
        <w:rPr>
          <w:rFonts w:ascii="Arial" w:hAnsi="Arial" w:cs="Arial"/>
          <w:sz w:val="20"/>
          <w:szCs w:val="20"/>
        </w:rPr>
        <w:tab/>
      </w:r>
    </w:p>
    <w:p w14:paraId="07BEAC51"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 xml:space="preserve">E: </w:t>
      </w:r>
      <w:hyperlink r:id="rId12" w:history="1">
        <w:r w:rsidRPr="00F1118B">
          <w:rPr>
            <w:rStyle w:val="Hyperlink"/>
            <w:rFonts w:ascii="Arial" w:hAnsi="Arial" w:cs="Arial"/>
            <w:sz w:val="20"/>
            <w:szCs w:val="20"/>
            <w:lang w:val="pt-PT"/>
          </w:rPr>
          <w:t>dporter@adcomms.co.uk</w:t>
        </w:r>
      </w:hyperlink>
    </w:p>
    <w:p w14:paraId="38E5462A" w14:textId="77777777" w:rsidR="00070185" w:rsidRPr="00F1118B" w:rsidRDefault="00070185" w:rsidP="00070185">
      <w:pPr>
        <w:spacing w:after="0"/>
        <w:jc w:val="both"/>
        <w:rPr>
          <w:rFonts w:ascii="Arial" w:hAnsi="Arial" w:cs="Arial"/>
          <w:sz w:val="20"/>
          <w:szCs w:val="20"/>
          <w:lang w:val="pt-PT"/>
        </w:rPr>
      </w:pPr>
      <w:proofErr w:type="spellStart"/>
      <w:r w:rsidRPr="00F1118B">
        <w:rPr>
          <w:rFonts w:ascii="Arial" w:hAnsi="Arial" w:cs="Arial"/>
          <w:sz w:val="20"/>
          <w:szCs w:val="20"/>
          <w:lang w:val="pt-PT"/>
        </w:rPr>
        <w:t>Tel</w:t>
      </w:r>
      <w:proofErr w:type="spellEnd"/>
      <w:r w:rsidRPr="00F1118B">
        <w:rPr>
          <w:rFonts w:ascii="Arial" w:hAnsi="Arial" w:cs="Arial"/>
          <w:sz w:val="20"/>
          <w:szCs w:val="20"/>
          <w:lang w:val="pt-PT"/>
        </w:rPr>
        <w:t>: +44 (0)1372 464470</w:t>
      </w:r>
    </w:p>
    <w:p w14:paraId="4EC18F93" w14:textId="77777777" w:rsidR="00070185" w:rsidRPr="00F1118B" w:rsidRDefault="00070185" w:rsidP="00070185">
      <w:pPr>
        <w:spacing w:after="0"/>
        <w:jc w:val="both"/>
        <w:rPr>
          <w:rFonts w:ascii="Arial" w:hAnsi="Arial" w:cs="Arial"/>
          <w:sz w:val="20"/>
          <w:szCs w:val="20"/>
        </w:rPr>
      </w:pPr>
    </w:p>
    <w:p w14:paraId="72ADDDD4" w14:textId="77777777" w:rsidR="00070185" w:rsidRPr="00F1118B"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 xml:space="preserve">Luana </w:t>
      </w:r>
      <w:proofErr w:type="spellStart"/>
      <w:r w:rsidRPr="00F1118B">
        <w:rPr>
          <w:rFonts w:ascii="Arial" w:hAnsi="Arial" w:cs="Arial"/>
          <w:sz w:val="20"/>
          <w:szCs w:val="20"/>
          <w:lang w:val="pt-PT"/>
        </w:rPr>
        <w:t>Porfido</w:t>
      </w:r>
      <w:proofErr w:type="spellEnd"/>
    </w:p>
    <w:p w14:paraId="13240FA5" w14:textId="77777777" w:rsidR="00070185" w:rsidRPr="00F1118B" w:rsidRDefault="00070185" w:rsidP="00070185">
      <w:pPr>
        <w:spacing w:after="0"/>
        <w:jc w:val="both"/>
        <w:rPr>
          <w:rFonts w:ascii="Arial" w:hAnsi="Arial" w:cs="Arial"/>
          <w:sz w:val="20"/>
          <w:szCs w:val="20"/>
          <w:lang w:val="pt-PT"/>
        </w:rPr>
      </w:pPr>
      <w:proofErr w:type="spellStart"/>
      <w:r w:rsidRPr="00F1118B">
        <w:rPr>
          <w:rFonts w:ascii="Arial" w:hAnsi="Arial" w:cs="Arial"/>
          <w:sz w:val="20"/>
          <w:szCs w:val="20"/>
          <w:lang w:val="pt-PT"/>
        </w:rPr>
        <w:t>Fujifilm</w:t>
      </w:r>
      <w:proofErr w:type="spellEnd"/>
      <w:r w:rsidRPr="00F1118B">
        <w:rPr>
          <w:rFonts w:ascii="Arial" w:hAnsi="Arial" w:cs="Arial"/>
          <w:sz w:val="20"/>
          <w:szCs w:val="20"/>
          <w:lang w:val="pt-PT"/>
        </w:rPr>
        <w:t xml:space="preserve"> </w:t>
      </w:r>
      <w:proofErr w:type="spellStart"/>
      <w:r w:rsidRPr="00F1118B">
        <w:rPr>
          <w:rFonts w:ascii="Arial" w:hAnsi="Arial" w:cs="Arial"/>
          <w:sz w:val="20"/>
          <w:szCs w:val="20"/>
          <w:lang w:val="pt-PT"/>
        </w:rPr>
        <w:t>Italia</w:t>
      </w:r>
      <w:proofErr w:type="spellEnd"/>
    </w:p>
    <w:p w14:paraId="3746C6F9" w14:textId="73664ABE" w:rsidR="008B6D28" w:rsidRPr="00070185" w:rsidRDefault="00070185" w:rsidP="00070185">
      <w:pPr>
        <w:spacing w:after="0"/>
        <w:jc w:val="both"/>
        <w:rPr>
          <w:rFonts w:ascii="Arial" w:hAnsi="Arial" w:cs="Arial"/>
          <w:sz w:val="20"/>
          <w:szCs w:val="20"/>
          <w:lang w:val="pt-PT"/>
        </w:rPr>
      </w:pPr>
      <w:r w:rsidRPr="00F1118B">
        <w:rPr>
          <w:rFonts w:ascii="Arial" w:hAnsi="Arial" w:cs="Arial"/>
          <w:sz w:val="20"/>
          <w:szCs w:val="20"/>
          <w:lang w:val="pt-PT"/>
        </w:rPr>
        <w:t xml:space="preserve">E-mail: </w:t>
      </w:r>
      <w:hyperlink r:id="rId13" w:history="1">
        <w:r w:rsidRPr="00265E08">
          <w:rPr>
            <w:rStyle w:val="Hyperlink"/>
            <w:rFonts w:ascii="Arial" w:hAnsi="Arial" w:cs="Arial"/>
            <w:sz w:val="20"/>
            <w:szCs w:val="20"/>
          </w:rPr>
          <w:t>luana.porfido@fujifilm.</w:t>
        </w:r>
        <w:r w:rsidRPr="00265E08">
          <w:rPr>
            <w:rStyle w:val="Hyperlink"/>
            <w:rFonts w:ascii="Arial" w:hAnsi="Arial" w:cs="Arial"/>
            <w:sz w:val="20"/>
            <w:szCs w:val="20"/>
            <w:lang w:val="pt-PT"/>
          </w:rPr>
          <w:t>com</w:t>
        </w:r>
      </w:hyperlink>
      <w:r>
        <w:rPr>
          <w:rFonts w:ascii="Arial" w:hAnsi="Arial" w:cs="Arial"/>
          <w:sz w:val="20"/>
          <w:szCs w:val="20"/>
          <w:lang w:val="pt-PT"/>
        </w:rPr>
        <w:t xml:space="preserve"> </w:t>
      </w:r>
      <w:r w:rsidRPr="00F1118B">
        <w:rPr>
          <w:rFonts w:ascii="Arial" w:hAnsi="Arial" w:cs="Arial"/>
          <w:sz w:val="20"/>
          <w:szCs w:val="20"/>
          <w:lang w:val="pt-PT"/>
        </w:rPr>
        <w:t xml:space="preserve"> </w:t>
      </w:r>
    </w:p>
    <w:sectPr w:rsidR="008B6D28" w:rsidRPr="00070185"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7AE57" w14:textId="77777777" w:rsidR="005467E5" w:rsidRDefault="005467E5" w:rsidP="00155739">
      <w:pPr>
        <w:spacing w:after="0" w:line="240" w:lineRule="auto"/>
      </w:pPr>
      <w:r>
        <w:separator/>
      </w:r>
    </w:p>
  </w:endnote>
  <w:endnote w:type="continuationSeparator" w:id="0">
    <w:p w14:paraId="1578E986" w14:textId="77777777" w:rsidR="005467E5" w:rsidRDefault="005467E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3550C" w14:textId="77777777" w:rsidR="005467E5" w:rsidRDefault="005467E5" w:rsidP="00155739">
      <w:pPr>
        <w:spacing w:after="0" w:line="240" w:lineRule="auto"/>
      </w:pPr>
      <w:r>
        <w:separator/>
      </w:r>
    </w:p>
  </w:footnote>
  <w:footnote w:type="continuationSeparator" w:id="0">
    <w:p w14:paraId="014EAFC3" w14:textId="77777777" w:rsidR="005467E5" w:rsidRDefault="005467E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7E78"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717C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82987"/>
    <w:multiLevelType w:val="hybridMultilevel"/>
    <w:tmpl w:val="9A0E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70A1"/>
    <w:rsid w:val="000212AE"/>
    <w:rsid w:val="00022C7B"/>
    <w:rsid w:val="00027A69"/>
    <w:rsid w:val="000340C4"/>
    <w:rsid w:val="00035B40"/>
    <w:rsid w:val="00036BEA"/>
    <w:rsid w:val="00042891"/>
    <w:rsid w:val="00044F97"/>
    <w:rsid w:val="00051107"/>
    <w:rsid w:val="000613BD"/>
    <w:rsid w:val="00062F38"/>
    <w:rsid w:val="000651D0"/>
    <w:rsid w:val="00070185"/>
    <w:rsid w:val="0007029B"/>
    <w:rsid w:val="0007245D"/>
    <w:rsid w:val="000732B5"/>
    <w:rsid w:val="00074C52"/>
    <w:rsid w:val="0008095B"/>
    <w:rsid w:val="000853BC"/>
    <w:rsid w:val="00086C10"/>
    <w:rsid w:val="000913ED"/>
    <w:rsid w:val="00094DE4"/>
    <w:rsid w:val="00095EEE"/>
    <w:rsid w:val="000A09C1"/>
    <w:rsid w:val="000A406F"/>
    <w:rsid w:val="000A44AF"/>
    <w:rsid w:val="000A7355"/>
    <w:rsid w:val="000D1148"/>
    <w:rsid w:val="000D3D6C"/>
    <w:rsid w:val="000E0491"/>
    <w:rsid w:val="000F4568"/>
    <w:rsid w:val="00104B6E"/>
    <w:rsid w:val="001202E6"/>
    <w:rsid w:val="00127BF0"/>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B5925"/>
    <w:rsid w:val="001C6857"/>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85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3920"/>
    <w:rsid w:val="00355A6C"/>
    <w:rsid w:val="00361A11"/>
    <w:rsid w:val="00365004"/>
    <w:rsid w:val="003703B8"/>
    <w:rsid w:val="00392CB5"/>
    <w:rsid w:val="003B4FF2"/>
    <w:rsid w:val="003B6EB0"/>
    <w:rsid w:val="003C0327"/>
    <w:rsid w:val="003C1789"/>
    <w:rsid w:val="003C2C54"/>
    <w:rsid w:val="003C36BD"/>
    <w:rsid w:val="003D0DE6"/>
    <w:rsid w:val="003D1F12"/>
    <w:rsid w:val="003E3B7A"/>
    <w:rsid w:val="003E4EE8"/>
    <w:rsid w:val="003F30B4"/>
    <w:rsid w:val="004116E6"/>
    <w:rsid w:val="004121AC"/>
    <w:rsid w:val="004147CF"/>
    <w:rsid w:val="004203C0"/>
    <w:rsid w:val="00425CFE"/>
    <w:rsid w:val="004303A7"/>
    <w:rsid w:val="0043091A"/>
    <w:rsid w:val="0043176D"/>
    <w:rsid w:val="00437F9F"/>
    <w:rsid w:val="00444386"/>
    <w:rsid w:val="00444949"/>
    <w:rsid w:val="00447BBA"/>
    <w:rsid w:val="00450EC0"/>
    <w:rsid w:val="00454ED8"/>
    <w:rsid w:val="00456BAD"/>
    <w:rsid w:val="00467E9E"/>
    <w:rsid w:val="00476861"/>
    <w:rsid w:val="00480A29"/>
    <w:rsid w:val="00480BE4"/>
    <w:rsid w:val="00483AED"/>
    <w:rsid w:val="00486F04"/>
    <w:rsid w:val="004906C9"/>
    <w:rsid w:val="004937AB"/>
    <w:rsid w:val="00494E0C"/>
    <w:rsid w:val="004A46C0"/>
    <w:rsid w:val="004A7C69"/>
    <w:rsid w:val="004C70B6"/>
    <w:rsid w:val="004D560A"/>
    <w:rsid w:val="004D76FF"/>
    <w:rsid w:val="004F1892"/>
    <w:rsid w:val="005110FF"/>
    <w:rsid w:val="00522766"/>
    <w:rsid w:val="005327B8"/>
    <w:rsid w:val="005366F5"/>
    <w:rsid w:val="0053683D"/>
    <w:rsid w:val="005420B5"/>
    <w:rsid w:val="0054449B"/>
    <w:rsid w:val="005467E5"/>
    <w:rsid w:val="0055164D"/>
    <w:rsid w:val="00563530"/>
    <w:rsid w:val="00564DC8"/>
    <w:rsid w:val="00572394"/>
    <w:rsid w:val="005955EB"/>
    <w:rsid w:val="005A1ECD"/>
    <w:rsid w:val="005B254C"/>
    <w:rsid w:val="005B2E86"/>
    <w:rsid w:val="005B7443"/>
    <w:rsid w:val="005C4CAE"/>
    <w:rsid w:val="005D10AE"/>
    <w:rsid w:val="005D3FA3"/>
    <w:rsid w:val="005E322E"/>
    <w:rsid w:val="005F16A3"/>
    <w:rsid w:val="005F59A7"/>
    <w:rsid w:val="0061045B"/>
    <w:rsid w:val="00614F0B"/>
    <w:rsid w:val="0062432B"/>
    <w:rsid w:val="00624D22"/>
    <w:rsid w:val="00635643"/>
    <w:rsid w:val="00641868"/>
    <w:rsid w:val="00641B95"/>
    <w:rsid w:val="00650A74"/>
    <w:rsid w:val="00651346"/>
    <w:rsid w:val="00651E38"/>
    <w:rsid w:val="00652A39"/>
    <w:rsid w:val="00653AAE"/>
    <w:rsid w:val="00655631"/>
    <w:rsid w:val="006761CB"/>
    <w:rsid w:val="00681DF3"/>
    <w:rsid w:val="00693228"/>
    <w:rsid w:val="00693D7B"/>
    <w:rsid w:val="006B54DF"/>
    <w:rsid w:val="006B66F1"/>
    <w:rsid w:val="006C13D5"/>
    <w:rsid w:val="006F161F"/>
    <w:rsid w:val="006F18A7"/>
    <w:rsid w:val="006F4431"/>
    <w:rsid w:val="006F5027"/>
    <w:rsid w:val="00704114"/>
    <w:rsid w:val="00706B37"/>
    <w:rsid w:val="007126FB"/>
    <w:rsid w:val="00715333"/>
    <w:rsid w:val="0072126A"/>
    <w:rsid w:val="00722A37"/>
    <w:rsid w:val="00723A46"/>
    <w:rsid w:val="00755A43"/>
    <w:rsid w:val="00765FE7"/>
    <w:rsid w:val="007762BB"/>
    <w:rsid w:val="00776ECC"/>
    <w:rsid w:val="0078763F"/>
    <w:rsid w:val="00790E93"/>
    <w:rsid w:val="007A0D6A"/>
    <w:rsid w:val="007A409A"/>
    <w:rsid w:val="007A5EC7"/>
    <w:rsid w:val="007B05B4"/>
    <w:rsid w:val="007B16A1"/>
    <w:rsid w:val="007B26F9"/>
    <w:rsid w:val="007D1295"/>
    <w:rsid w:val="007D379F"/>
    <w:rsid w:val="007D6A67"/>
    <w:rsid w:val="007E00A3"/>
    <w:rsid w:val="007E724B"/>
    <w:rsid w:val="007F3294"/>
    <w:rsid w:val="0081031F"/>
    <w:rsid w:val="00821F96"/>
    <w:rsid w:val="00831068"/>
    <w:rsid w:val="008353F0"/>
    <w:rsid w:val="008463CB"/>
    <w:rsid w:val="00847B7F"/>
    <w:rsid w:val="00847BEB"/>
    <w:rsid w:val="00867A61"/>
    <w:rsid w:val="00884229"/>
    <w:rsid w:val="008944C2"/>
    <w:rsid w:val="008971CC"/>
    <w:rsid w:val="00897C66"/>
    <w:rsid w:val="008A0672"/>
    <w:rsid w:val="008A2095"/>
    <w:rsid w:val="008A6388"/>
    <w:rsid w:val="008B6D28"/>
    <w:rsid w:val="008F6611"/>
    <w:rsid w:val="00902977"/>
    <w:rsid w:val="0090554D"/>
    <w:rsid w:val="00921842"/>
    <w:rsid w:val="009239B3"/>
    <w:rsid w:val="00930CF9"/>
    <w:rsid w:val="00936DE7"/>
    <w:rsid w:val="0094115B"/>
    <w:rsid w:val="009441A1"/>
    <w:rsid w:val="009474BA"/>
    <w:rsid w:val="00954480"/>
    <w:rsid w:val="0095597E"/>
    <w:rsid w:val="00973E15"/>
    <w:rsid w:val="00975E38"/>
    <w:rsid w:val="009865DA"/>
    <w:rsid w:val="00994C06"/>
    <w:rsid w:val="009A2C82"/>
    <w:rsid w:val="009B365D"/>
    <w:rsid w:val="009B38F1"/>
    <w:rsid w:val="009C1E17"/>
    <w:rsid w:val="009C4261"/>
    <w:rsid w:val="009C429A"/>
    <w:rsid w:val="009D088D"/>
    <w:rsid w:val="009D2940"/>
    <w:rsid w:val="00A01D06"/>
    <w:rsid w:val="00A0216E"/>
    <w:rsid w:val="00A04CF2"/>
    <w:rsid w:val="00A36A67"/>
    <w:rsid w:val="00A41140"/>
    <w:rsid w:val="00A425BE"/>
    <w:rsid w:val="00A42C79"/>
    <w:rsid w:val="00A44054"/>
    <w:rsid w:val="00A44146"/>
    <w:rsid w:val="00A54FCF"/>
    <w:rsid w:val="00A612A7"/>
    <w:rsid w:val="00A7174E"/>
    <w:rsid w:val="00A767CA"/>
    <w:rsid w:val="00A80923"/>
    <w:rsid w:val="00A90DCE"/>
    <w:rsid w:val="00A9217A"/>
    <w:rsid w:val="00AA7D3B"/>
    <w:rsid w:val="00AB109C"/>
    <w:rsid w:val="00AB1862"/>
    <w:rsid w:val="00AC4650"/>
    <w:rsid w:val="00AC4788"/>
    <w:rsid w:val="00AC784E"/>
    <w:rsid w:val="00AD054E"/>
    <w:rsid w:val="00AD14BE"/>
    <w:rsid w:val="00AE153D"/>
    <w:rsid w:val="00AE1D49"/>
    <w:rsid w:val="00AE4F07"/>
    <w:rsid w:val="00AE5CEA"/>
    <w:rsid w:val="00AE6EDD"/>
    <w:rsid w:val="00AF4FB4"/>
    <w:rsid w:val="00AF504F"/>
    <w:rsid w:val="00B01158"/>
    <w:rsid w:val="00B11D34"/>
    <w:rsid w:val="00B164B3"/>
    <w:rsid w:val="00B376CC"/>
    <w:rsid w:val="00B41A95"/>
    <w:rsid w:val="00B41EBE"/>
    <w:rsid w:val="00B4384B"/>
    <w:rsid w:val="00B441BA"/>
    <w:rsid w:val="00B51F1B"/>
    <w:rsid w:val="00B5469B"/>
    <w:rsid w:val="00B57851"/>
    <w:rsid w:val="00B62841"/>
    <w:rsid w:val="00B73864"/>
    <w:rsid w:val="00B830AF"/>
    <w:rsid w:val="00B9540A"/>
    <w:rsid w:val="00B956A7"/>
    <w:rsid w:val="00BA4722"/>
    <w:rsid w:val="00BA602E"/>
    <w:rsid w:val="00BC023A"/>
    <w:rsid w:val="00BD1451"/>
    <w:rsid w:val="00BD3966"/>
    <w:rsid w:val="00BD3C2C"/>
    <w:rsid w:val="00BD7939"/>
    <w:rsid w:val="00BE154A"/>
    <w:rsid w:val="00BE3328"/>
    <w:rsid w:val="00BE7B90"/>
    <w:rsid w:val="00BF3460"/>
    <w:rsid w:val="00C03ED1"/>
    <w:rsid w:val="00C06607"/>
    <w:rsid w:val="00C14C39"/>
    <w:rsid w:val="00C207E8"/>
    <w:rsid w:val="00C3172C"/>
    <w:rsid w:val="00C34871"/>
    <w:rsid w:val="00C37DE1"/>
    <w:rsid w:val="00C52868"/>
    <w:rsid w:val="00C563B9"/>
    <w:rsid w:val="00C5655D"/>
    <w:rsid w:val="00C65974"/>
    <w:rsid w:val="00C65D26"/>
    <w:rsid w:val="00C7068F"/>
    <w:rsid w:val="00C7292A"/>
    <w:rsid w:val="00C73237"/>
    <w:rsid w:val="00C7349D"/>
    <w:rsid w:val="00C8240C"/>
    <w:rsid w:val="00C82C39"/>
    <w:rsid w:val="00C83E14"/>
    <w:rsid w:val="00C86C4B"/>
    <w:rsid w:val="00C91391"/>
    <w:rsid w:val="00C970AE"/>
    <w:rsid w:val="00CB1847"/>
    <w:rsid w:val="00CB224A"/>
    <w:rsid w:val="00CB42FC"/>
    <w:rsid w:val="00CB469B"/>
    <w:rsid w:val="00CC057F"/>
    <w:rsid w:val="00CC632C"/>
    <w:rsid w:val="00CE0B66"/>
    <w:rsid w:val="00CE383E"/>
    <w:rsid w:val="00CE41DB"/>
    <w:rsid w:val="00CF2A7F"/>
    <w:rsid w:val="00D06955"/>
    <w:rsid w:val="00D23236"/>
    <w:rsid w:val="00D238B6"/>
    <w:rsid w:val="00D24FE4"/>
    <w:rsid w:val="00D44EFD"/>
    <w:rsid w:val="00D46291"/>
    <w:rsid w:val="00D521FF"/>
    <w:rsid w:val="00D56CE8"/>
    <w:rsid w:val="00D63E79"/>
    <w:rsid w:val="00D753ED"/>
    <w:rsid w:val="00D9489E"/>
    <w:rsid w:val="00D94AF8"/>
    <w:rsid w:val="00DA7E91"/>
    <w:rsid w:val="00DB52B2"/>
    <w:rsid w:val="00DB6B93"/>
    <w:rsid w:val="00DB743D"/>
    <w:rsid w:val="00DD71C8"/>
    <w:rsid w:val="00E002C1"/>
    <w:rsid w:val="00E00922"/>
    <w:rsid w:val="00E07FC5"/>
    <w:rsid w:val="00E113D3"/>
    <w:rsid w:val="00E27A70"/>
    <w:rsid w:val="00E32FBF"/>
    <w:rsid w:val="00E40F65"/>
    <w:rsid w:val="00E45F34"/>
    <w:rsid w:val="00E50B88"/>
    <w:rsid w:val="00E52917"/>
    <w:rsid w:val="00E62188"/>
    <w:rsid w:val="00E64749"/>
    <w:rsid w:val="00E647EB"/>
    <w:rsid w:val="00E66867"/>
    <w:rsid w:val="00E72C45"/>
    <w:rsid w:val="00E80E03"/>
    <w:rsid w:val="00E824B3"/>
    <w:rsid w:val="00E913A2"/>
    <w:rsid w:val="00EA345C"/>
    <w:rsid w:val="00EA5366"/>
    <w:rsid w:val="00EA582D"/>
    <w:rsid w:val="00EA6B29"/>
    <w:rsid w:val="00EB0CBA"/>
    <w:rsid w:val="00EB5802"/>
    <w:rsid w:val="00EC126D"/>
    <w:rsid w:val="00EC1CAA"/>
    <w:rsid w:val="00EC424C"/>
    <w:rsid w:val="00EE07DB"/>
    <w:rsid w:val="00EE56F8"/>
    <w:rsid w:val="00EF1591"/>
    <w:rsid w:val="00EF55BF"/>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B72FB"/>
    <w:rsid w:val="00FC4CB0"/>
    <w:rsid w:val="00FC4D67"/>
    <w:rsid w:val="00FD1D95"/>
    <w:rsid w:val="00FD2087"/>
    <w:rsid w:val="00FE35B3"/>
    <w:rsid w:val="00FE3956"/>
    <w:rsid w:val="00FE5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F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C97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uana.porfido@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1D95B857-373C-421E-8B2A-D33057939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4358C-2AB9-4298-8E43-B7AC56961A38}">
  <ds:schemaRefs>
    <ds:schemaRef ds:uri="http://schemas.microsoft.com/sharepoint/v3/contenttype/forms"/>
  </ds:schemaRefs>
</ds:datastoreItem>
</file>

<file path=customXml/itemProps3.xml><?xml version="1.0" encoding="utf-8"?>
<ds:datastoreItem xmlns:ds="http://schemas.openxmlformats.org/officeDocument/2006/customXml" ds:itemID="{47D4E166-4EBD-4DC4-B74F-02C221D136EE}">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2020-05-27T11:40:00Z</dcterms:created>
  <dcterms:modified xsi:type="dcterms:W3CDTF">2020-05-27T16:09:00Z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