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EBA7F" w14:textId="137ED7F8" w:rsidR="00315ACD" w:rsidRPr="004B265F" w:rsidRDefault="00315ACD" w:rsidP="00315ACD">
      <w:pPr>
        <w:spacing w:line="360" w:lineRule="auto"/>
        <w:jc w:val="both"/>
        <w:rPr>
          <w:rFonts w:ascii="Arial" w:hAnsi="Arial" w:cs="Arial"/>
          <w:b/>
        </w:rPr>
      </w:pPr>
      <w:r w:rsidRPr="004B265F">
        <w:rPr>
          <w:rFonts w:ascii="Arial" w:hAnsi="Arial" w:cs="Arial"/>
          <w:b/>
          <w:lang w:bidi="it-IT"/>
        </w:rPr>
        <w:t xml:space="preserve">22 ottobre 2020 </w:t>
      </w:r>
    </w:p>
    <w:p w14:paraId="3E4E3DFE" w14:textId="184748ED" w:rsidR="00315ACD" w:rsidRPr="004B265F" w:rsidRDefault="00315ACD" w:rsidP="00315ACD">
      <w:pPr>
        <w:spacing w:line="360" w:lineRule="auto"/>
        <w:jc w:val="both"/>
        <w:rPr>
          <w:rFonts w:ascii="Arial" w:hAnsi="Arial" w:cs="Arial"/>
          <w:b/>
          <w:lang w:bidi="it-IT"/>
        </w:rPr>
      </w:pPr>
      <w:r w:rsidRPr="004B265F">
        <w:rPr>
          <w:rFonts w:ascii="Arial" w:hAnsi="Arial" w:cs="Arial"/>
          <w:b/>
          <w:lang w:bidi="it-IT"/>
        </w:rPr>
        <w:t xml:space="preserve">Illumina, il sistema di polimerizzazione a freddo UV LED di Fujifilm, e gli inchiostri Flexo JJ saranno presentati insieme alle macchine flessografiche di Edale in un nuovo showroom demo </w:t>
      </w:r>
      <w:r w:rsidRPr="004B265F">
        <w:rPr>
          <w:rFonts w:ascii="Arial" w:hAnsi="Arial" w:cs="Arial"/>
          <w:b/>
          <w:lang w:bidi="it-IT"/>
        </w:rPr>
        <w:tab/>
        <w:t xml:space="preserve"> </w:t>
      </w:r>
    </w:p>
    <w:p w14:paraId="05B3A169" w14:textId="6143104A" w:rsidR="004B265F" w:rsidRDefault="00315ACD" w:rsidP="004B265F">
      <w:pPr>
        <w:spacing w:line="360" w:lineRule="auto"/>
        <w:jc w:val="both"/>
        <w:rPr>
          <w:rFonts w:cs="Arial"/>
          <w:i/>
          <w:lang w:bidi="it-IT"/>
        </w:rPr>
      </w:pPr>
      <w:r w:rsidRPr="004B265F">
        <w:rPr>
          <w:rFonts w:ascii="Arial" w:hAnsi="Arial" w:cs="Arial"/>
          <w:i/>
          <w:lang w:bidi="it-IT"/>
        </w:rPr>
        <w:t>Fujifilm ed Edale uniscono l</w:t>
      </w:r>
      <w:r w:rsidR="00867416">
        <w:rPr>
          <w:rFonts w:ascii="Arial" w:hAnsi="Arial" w:cs="Arial"/>
          <w:i/>
          <w:lang w:bidi="it-IT"/>
        </w:rPr>
        <w:t>e</w:t>
      </w:r>
      <w:r w:rsidRPr="004B265F">
        <w:rPr>
          <w:rFonts w:ascii="Arial" w:hAnsi="Arial" w:cs="Arial"/>
          <w:i/>
          <w:lang w:bidi="it-IT"/>
        </w:rPr>
        <w:t xml:space="preserve"> loro esperienz</w:t>
      </w:r>
      <w:r w:rsidR="00867416">
        <w:rPr>
          <w:rFonts w:ascii="Arial" w:hAnsi="Arial" w:cs="Arial"/>
          <w:i/>
          <w:lang w:bidi="it-IT"/>
        </w:rPr>
        <w:t>e</w:t>
      </w:r>
      <w:r w:rsidRPr="004B265F">
        <w:rPr>
          <w:rFonts w:ascii="Arial" w:hAnsi="Arial" w:cs="Arial"/>
          <w:i/>
          <w:lang w:bidi="it-IT"/>
        </w:rPr>
        <w:t xml:space="preserve"> nelle tecnologie di stampa e </w:t>
      </w:r>
      <w:r w:rsidR="00867416">
        <w:rPr>
          <w:rFonts w:ascii="Arial" w:hAnsi="Arial" w:cs="Arial"/>
          <w:i/>
          <w:lang w:bidi="it-IT"/>
        </w:rPr>
        <w:t xml:space="preserve">negli inchiostri </w:t>
      </w:r>
      <w:r w:rsidRPr="004B265F">
        <w:rPr>
          <w:rFonts w:ascii="Arial" w:hAnsi="Arial" w:cs="Arial"/>
          <w:i/>
          <w:lang w:bidi="it-IT"/>
        </w:rPr>
        <w:t>per presentare attrezzature flessografiche di alta qualità per macchine da stampa digitali narrow e mid-web e attrezzature di converting</w:t>
      </w:r>
    </w:p>
    <w:p w14:paraId="35F954B6" w14:textId="64D4CE5B" w:rsidR="00315ACD" w:rsidRPr="004B265F" w:rsidRDefault="00315ACD" w:rsidP="004B265F">
      <w:pPr>
        <w:spacing w:line="360" w:lineRule="auto"/>
        <w:jc w:val="both"/>
        <w:rPr>
          <w:rFonts w:cs="Arial"/>
          <w:i/>
        </w:rPr>
      </w:pPr>
      <w:r w:rsidRPr="004B265F">
        <w:rPr>
          <w:rFonts w:ascii="Arial" w:hAnsi="Arial" w:cs="Arial"/>
          <w:lang w:bidi="it-IT"/>
        </w:rPr>
        <w:t>Fujifilm ed Edale uniranno le forze nel nuovo showroom demo di Edale presso la sede centrale dell’azienda a Whiteley, nel Regno Unito. Nel nuovo showroom, la cui apertura è prevista per il 2021, si terranno dimostrazioni virtuali dell’efficiente combinazione delle macchine da stampa flessografiche di Edale con gli inchiostri e il sistema di polimerizzazione UV LED Illumina di Fujifilm.</w:t>
      </w:r>
      <w:r w:rsidRPr="004B265F">
        <w:rPr>
          <w:rFonts w:ascii="Arial" w:hAnsi="Arial" w:cs="Arial"/>
          <w:lang w:bidi="it-IT"/>
        </w:rPr>
        <w:tab/>
      </w:r>
    </w:p>
    <w:p w14:paraId="0B45B547" w14:textId="356C8369" w:rsidR="00315ACD" w:rsidRPr="004B265F" w:rsidRDefault="00315ACD" w:rsidP="00853076">
      <w:pPr>
        <w:spacing w:line="360" w:lineRule="auto"/>
        <w:jc w:val="both"/>
        <w:rPr>
          <w:rFonts w:ascii="Arial" w:hAnsi="Arial" w:cs="Arial"/>
          <w:lang w:bidi="it-IT"/>
        </w:rPr>
      </w:pPr>
      <w:r w:rsidRPr="004B265F">
        <w:rPr>
          <w:rFonts w:ascii="Arial" w:hAnsi="Arial" w:cs="Arial"/>
          <w:lang w:bidi="it-IT"/>
        </w:rPr>
        <w:t xml:space="preserve">"Fujifilm ed Edale lavorano insieme già da qualche anno per fornire soluzioni di stampa di alta qualità ed estremamente produttive che migliorano la qualità di stampa, la reputazione e la redditività dei clienti. L’esperienza di Edale nel meccanismo di trasporto web per macchine inkjet a passaggio singolo ha prodotto </w:t>
      </w:r>
      <w:r w:rsidR="00045C8C">
        <w:rPr>
          <w:rFonts w:ascii="Arial" w:hAnsi="Arial" w:cs="Arial"/>
          <w:lang w:bidi="it-IT"/>
        </w:rPr>
        <w:t xml:space="preserve">una </w:t>
      </w:r>
      <w:r w:rsidRPr="004B265F">
        <w:rPr>
          <w:rFonts w:ascii="Arial" w:hAnsi="Arial" w:cs="Arial"/>
          <w:lang w:bidi="it-IT"/>
        </w:rPr>
        <w:t>tecnologia grazie alla quale i clienti possono commercializzare le loro innovazioni con le caratteristiche essenziali e gli standard necessari richiesti dall’industria del packaging.</w:t>
      </w:r>
    </w:p>
    <w:p w14:paraId="446D8586" w14:textId="634BCD3F" w:rsidR="00315ACD" w:rsidRPr="004B265F" w:rsidRDefault="00315ACD" w:rsidP="00853076">
      <w:pPr>
        <w:spacing w:line="360" w:lineRule="auto"/>
        <w:jc w:val="both"/>
        <w:rPr>
          <w:rFonts w:ascii="Arial" w:hAnsi="Arial" w:cs="Arial"/>
          <w:lang w:bidi="it-IT"/>
        </w:rPr>
      </w:pPr>
      <w:r w:rsidRPr="004B265F">
        <w:rPr>
          <w:rFonts w:ascii="Arial" w:hAnsi="Arial" w:cs="Arial"/>
          <w:lang w:bidi="it-IT"/>
        </w:rPr>
        <w:t>Grazie al know-how di Fujifilm nell’ambito degli inchiostri e dei sistemi di polimerizzazione, negli ultimi anni Edale si è avventurata nella polimerizzazione LED, un metodo di stampa molto efficiente e potente</w:t>
      </w:r>
      <w:r w:rsidR="00045C8C">
        <w:rPr>
          <w:rFonts w:ascii="Arial" w:hAnsi="Arial" w:cs="Arial"/>
          <w:lang w:bidi="it-IT"/>
        </w:rPr>
        <w:t>, ed</w:t>
      </w:r>
      <w:r w:rsidRPr="004B265F">
        <w:rPr>
          <w:rFonts w:ascii="Arial" w:hAnsi="Arial" w:cs="Arial"/>
          <w:lang w:bidi="it-IT"/>
        </w:rPr>
        <w:t xml:space="preserve"> ecologicamente sostenibile. Il premiato produttore britannico ha un’enorme fiducia nella conoscenza di Fujifilm</w:t>
      </w:r>
      <w:r w:rsidR="00B65575">
        <w:rPr>
          <w:rFonts w:ascii="Arial" w:hAnsi="Arial" w:cs="Arial"/>
          <w:lang w:bidi="it-IT"/>
        </w:rPr>
        <w:t>,</w:t>
      </w:r>
      <w:r w:rsidRPr="004B265F">
        <w:rPr>
          <w:rFonts w:ascii="Arial" w:hAnsi="Arial" w:cs="Arial"/>
          <w:lang w:bidi="it-IT"/>
        </w:rPr>
        <w:t xml:space="preserve"> </w:t>
      </w:r>
      <w:r w:rsidR="00045C8C">
        <w:rPr>
          <w:rFonts w:ascii="Arial" w:hAnsi="Arial" w:cs="Arial"/>
          <w:lang w:bidi="it-IT"/>
        </w:rPr>
        <w:t>sia per i suoi</w:t>
      </w:r>
      <w:r w:rsidRPr="004B265F">
        <w:rPr>
          <w:rFonts w:ascii="Arial" w:hAnsi="Arial" w:cs="Arial"/>
          <w:lang w:bidi="it-IT"/>
        </w:rPr>
        <w:t xml:space="preserve"> inchiostri</w:t>
      </w:r>
      <w:r w:rsidR="00B65575">
        <w:rPr>
          <w:rFonts w:ascii="Arial" w:hAnsi="Arial" w:cs="Arial"/>
          <w:lang w:bidi="it-IT"/>
        </w:rPr>
        <w:t>,</w:t>
      </w:r>
      <w:r w:rsidRPr="004B265F">
        <w:rPr>
          <w:rFonts w:ascii="Arial" w:hAnsi="Arial" w:cs="Arial"/>
          <w:lang w:bidi="it-IT"/>
        </w:rPr>
        <w:t xml:space="preserve"> </w:t>
      </w:r>
      <w:r w:rsidR="00045C8C">
        <w:rPr>
          <w:rFonts w:ascii="Arial" w:hAnsi="Arial" w:cs="Arial"/>
          <w:lang w:bidi="it-IT"/>
        </w:rPr>
        <w:t>sia per l’</w:t>
      </w:r>
      <w:r w:rsidRPr="004B265F">
        <w:rPr>
          <w:rFonts w:ascii="Arial" w:hAnsi="Arial" w:cs="Arial"/>
          <w:lang w:bidi="it-IT"/>
        </w:rPr>
        <w:t>esperienza nel settore.</w:t>
      </w:r>
    </w:p>
    <w:p w14:paraId="29630572" w14:textId="667878B5" w:rsidR="00315ACD" w:rsidRPr="004B265F" w:rsidRDefault="00315ACD" w:rsidP="00853076">
      <w:pPr>
        <w:spacing w:line="360" w:lineRule="auto"/>
        <w:jc w:val="both"/>
        <w:rPr>
          <w:rFonts w:ascii="Arial" w:hAnsi="Arial" w:cs="Arial"/>
          <w:lang w:bidi="it-IT"/>
        </w:rPr>
      </w:pPr>
      <w:r w:rsidRPr="004B265F">
        <w:rPr>
          <w:rFonts w:ascii="Arial" w:hAnsi="Arial" w:cs="Arial"/>
          <w:lang w:bidi="it-IT"/>
        </w:rPr>
        <w:t xml:space="preserve">James Boughton, Managing Director di Edale, commenta: “Abbiamo un </w:t>
      </w:r>
      <w:r w:rsidR="00045C8C">
        <w:rPr>
          <w:rFonts w:ascii="Arial" w:hAnsi="Arial" w:cs="Arial"/>
          <w:lang w:bidi="it-IT"/>
        </w:rPr>
        <w:t>ottimo rapporto con</w:t>
      </w:r>
      <w:r w:rsidRPr="004B265F">
        <w:rPr>
          <w:rFonts w:ascii="Arial" w:hAnsi="Arial" w:cs="Arial"/>
          <w:lang w:bidi="it-IT"/>
        </w:rPr>
        <w:t xml:space="preserve"> Fujifilm</w:t>
      </w:r>
      <w:r w:rsidR="00045C8C">
        <w:rPr>
          <w:rFonts w:ascii="Arial" w:hAnsi="Arial" w:cs="Arial"/>
          <w:lang w:bidi="it-IT"/>
        </w:rPr>
        <w:t>, e questo</w:t>
      </w:r>
      <w:r w:rsidRPr="004B265F">
        <w:rPr>
          <w:rFonts w:ascii="Arial" w:hAnsi="Arial" w:cs="Arial"/>
          <w:lang w:bidi="it-IT"/>
        </w:rPr>
        <w:t xml:space="preserve"> ci permette di essere sempre informati sugli sviluppi e sui prodotti più recenti per il mercato flessografico. Edale ha installato diversi set di inchiostr</w:t>
      </w:r>
      <w:r w:rsidR="00045C8C">
        <w:rPr>
          <w:rFonts w:ascii="Arial" w:hAnsi="Arial" w:cs="Arial"/>
          <w:lang w:bidi="it-IT"/>
        </w:rPr>
        <w:t>i</w:t>
      </w:r>
      <w:r w:rsidRPr="004B265F">
        <w:rPr>
          <w:rFonts w:ascii="Arial" w:hAnsi="Arial" w:cs="Arial"/>
          <w:lang w:bidi="it-IT"/>
        </w:rPr>
        <w:t xml:space="preserve"> e sistemi Illumina sia su macchine da stampa flessografiche tradizionali che su macchine inkjet e flessografiche ibride e siamo </w:t>
      </w:r>
      <w:r w:rsidR="00045C8C">
        <w:rPr>
          <w:rFonts w:ascii="Arial" w:hAnsi="Arial" w:cs="Arial"/>
          <w:lang w:bidi="it-IT"/>
        </w:rPr>
        <w:t xml:space="preserve">felici </w:t>
      </w:r>
      <w:r w:rsidRPr="004B265F">
        <w:rPr>
          <w:rFonts w:ascii="Arial" w:hAnsi="Arial" w:cs="Arial"/>
          <w:lang w:bidi="it-IT"/>
        </w:rPr>
        <w:t>de</w:t>
      </w:r>
      <w:r w:rsidR="00045C8C">
        <w:rPr>
          <w:rFonts w:ascii="Arial" w:hAnsi="Arial" w:cs="Arial"/>
          <w:lang w:bidi="it-IT"/>
        </w:rPr>
        <w:t>i feedback ricevuti</w:t>
      </w:r>
      <w:r w:rsidRPr="004B265F">
        <w:rPr>
          <w:rFonts w:ascii="Arial" w:hAnsi="Arial" w:cs="Arial"/>
          <w:lang w:bidi="it-IT"/>
        </w:rPr>
        <w:t>.</w:t>
      </w:r>
    </w:p>
    <w:p w14:paraId="3B0B6D59" w14:textId="56937175" w:rsidR="00315ACD" w:rsidRPr="004B265F" w:rsidRDefault="00315ACD" w:rsidP="00853076">
      <w:pPr>
        <w:spacing w:line="360" w:lineRule="auto"/>
        <w:jc w:val="both"/>
        <w:rPr>
          <w:rFonts w:ascii="Arial" w:hAnsi="Arial" w:cs="Arial"/>
          <w:lang w:bidi="it-IT"/>
        </w:rPr>
      </w:pPr>
      <w:r w:rsidRPr="004B265F">
        <w:rPr>
          <w:rFonts w:ascii="Arial" w:hAnsi="Arial" w:cs="Arial"/>
          <w:lang w:bidi="it-IT"/>
        </w:rPr>
        <w:lastRenderedPageBreak/>
        <w:t xml:space="preserve">“Il nostro nuovo showroom demo, che dovrebbe essere completato nel 2021, segna l’inizio di un nuovo capitolo della nostra storia con Fujifilm; la nostra esperienza sarà visibile a tutti attraverso dimostrazioni virtuali. Mostreremo ciò di cui sono capaci le nostre macchine da stampa, mentre Fujifilm illustrerà i vantaggi delle sue tecnologie di inchiostro e polimerizzazione all’avanguardia. </w:t>
      </w:r>
    </w:p>
    <w:p w14:paraId="719377E9" w14:textId="71746FF1" w:rsidR="00315ACD" w:rsidRPr="004B265F" w:rsidRDefault="00315ACD" w:rsidP="00853076">
      <w:pPr>
        <w:spacing w:line="360" w:lineRule="auto"/>
        <w:jc w:val="both"/>
        <w:rPr>
          <w:rFonts w:ascii="Arial" w:hAnsi="Arial" w:cs="Arial"/>
          <w:lang w:bidi="it-IT"/>
        </w:rPr>
      </w:pPr>
      <w:r w:rsidRPr="004B265F">
        <w:rPr>
          <w:rFonts w:ascii="Arial" w:hAnsi="Arial" w:cs="Arial"/>
          <w:lang w:bidi="it-IT"/>
        </w:rPr>
        <w:t xml:space="preserve">“Siamo lieti di avere il sistema di polimerizzazione a freddo Illumina e gli inchiostri Flexo JJ presenti su un’ampia gamma di macchine flessografiche nello showroom - per noi la tecnologia LED è </w:t>
      </w:r>
      <w:r w:rsidR="00045C8C">
        <w:rPr>
          <w:rFonts w:ascii="Arial" w:hAnsi="Arial" w:cs="Arial"/>
          <w:lang w:bidi="it-IT"/>
        </w:rPr>
        <w:t xml:space="preserve">già </w:t>
      </w:r>
      <w:r w:rsidRPr="004B265F">
        <w:rPr>
          <w:rFonts w:ascii="Arial" w:hAnsi="Arial" w:cs="Arial"/>
          <w:lang w:bidi="it-IT"/>
        </w:rPr>
        <w:t xml:space="preserve">il presente, non </w:t>
      </w:r>
      <w:r w:rsidR="00045C8C">
        <w:rPr>
          <w:rFonts w:ascii="Arial" w:hAnsi="Arial" w:cs="Arial"/>
          <w:lang w:bidi="it-IT"/>
        </w:rPr>
        <w:t xml:space="preserve">solo </w:t>
      </w:r>
      <w:r w:rsidRPr="004B265F">
        <w:rPr>
          <w:rFonts w:ascii="Arial" w:hAnsi="Arial" w:cs="Arial"/>
          <w:lang w:bidi="it-IT"/>
        </w:rPr>
        <w:t xml:space="preserve">il futuro. Si tratta di una soluzione versatile, potente e sostenibile e, in combinazione con la velocità e la produttività delle nostre macchine da stampa, è la strada da seguire per l’industria. Non vediamo l’ora di generare nuovi lead insieme a Fujifilm e </w:t>
      </w:r>
      <w:r w:rsidR="003967AC">
        <w:rPr>
          <w:rFonts w:ascii="Arial" w:hAnsi="Arial" w:cs="Arial"/>
          <w:lang w:bidi="it-IT"/>
        </w:rPr>
        <w:t>cresce insieme grazie a</w:t>
      </w:r>
      <w:r w:rsidR="003967AC" w:rsidRPr="004B265F">
        <w:rPr>
          <w:rFonts w:ascii="Arial" w:hAnsi="Arial" w:cs="Arial"/>
          <w:lang w:bidi="it-IT"/>
        </w:rPr>
        <w:t xml:space="preserve"> </w:t>
      </w:r>
      <w:r w:rsidRPr="004B265F">
        <w:rPr>
          <w:rFonts w:ascii="Arial" w:hAnsi="Arial" w:cs="Arial"/>
          <w:lang w:bidi="it-IT"/>
        </w:rPr>
        <w:t>questa fruttuosa partnership”.</w:t>
      </w:r>
    </w:p>
    <w:p w14:paraId="66D0A0A6" w14:textId="1D4F403F" w:rsidR="00315ACD" w:rsidRPr="00045C8C" w:rsidRDefault="00315ACD" w:rsidP="00853076">
      <w:pPr>
        <w:spacing w:line="360" w:lineRule="auto"/>
        <w:jc w:val="both"/>
        <w:rPr>
          <w:rFonts w:ascii="Arial" w:eastAsia="Times New Roman" w:hAnsi="Arial" w:cs="Arial"/>
          <w:color w:val="000000"/>
          <w:lang w:eastAsia="en-GB"/>
        </w:rPr>
      </w:pPr>
      <w:r w:rsidRPr="00045C8C">
        <w:rPr>
          <w:rFonts w:ascii="Arial" w:eastAsia="Times New Roman" w:hAnsi="Arial" w:cs="Arial"/>
          <w:color w:val="000000"/>
          <w:lang w:eastAsia="en-GB"/>
        </w:rPr>
        <w:t>Nils Gottfried, Segment Product Marketing Manager per i sistemi per packaging e di grande formato presso Fujifilm Graphic Systems Europe, ha dichiarato: “Edale è un’azienda lungimirante - producono macchine eccellenti con l’obiettivo di migliorare la produzione dei loro clienti, e ciò si allinea perfettamente con la galassia di prodotti di Fujifilm per il mercato della stampa di etichette e narrow web. L’esperienza di Edale nel meccanismo di trasporto web per macchine inkjet a passaggio singolo ha permesso ai suoi clienti di commercializzare le loro innovazioni con le caratteristiche essenziali e gli standard necessari richiesti dall’industria del packaging.</w:t>
      </w:r>
      <w:r w:rsidRPr="00045C8C">
        <w:rPr>
          <w:rFonts w:ascii="Arial" w:eastAsia="Times New Roman" w:hAnsi="Arial" w:cs="Arial"/>
          <w:color w:val="000000"/>
          <w:lang w:eastAsia="en-GB"/>
        </w:rPr>
        <w:br/>
        <w:t xml:space="preserve"> </w:t>
      </w:r>
      <w:r w:rsidRPr="00045C8C">
        <w:rPr>
          <w:rFonts w:ascii="Arial" w:eastAsia="Times New Roman" w:hAnsi="Arial" w:cs="Arial"/>
          <w:color w:val="000000"/>
          <w:lang w:eastAsia="en-GB"/>
        </w:rPr>
        <w:br/>
        <w:t xml:space="preserve">“Fujifilm è fiera di lavorare con Edale - la combinazione della nostra soluzione di polimerizzazione UV LED Illumina con i nostri inchiostri per flessografia funziona in perfetta armonia con </w:t>
      </w:r>
      <w:r w:rsidR="003967AC">
        <w:rPr>
          <w:rFonts w:ascii="Arial" w:eastAsia="Times New Roman" w:hAnsi="Arial" w:cs="Arial"/>
          <w:color w:val="000000"/>
          <w:lang w:eastAsia="en-GB"/>
        </w:rPr>
        <w:t>le</w:t>
      </w:r>
      <w:r w:rsidRPr="00045C8C">
        <w:rPr>
          <w:rFonts w:ascii="Arial" w:eastAsia="Times New Roman" w:hAnsi="Arial" w:cs="Arial"/>
          <w:color w:val="000000"/>
          <w:lang w:eastAsia="en-GB"/>
        </w:rPr>
        <w:t xml:space="preserve"> tecnologi</w:t>
      </w:r>
      <w:r w:rsidR="003967AC">
        <w:rPr>
          <w:rFonts w:ascii="Arial" w:eastAsia="Times New Roman" w:hAnsi="Arial" w:cs="Arial"/>
          <w:color w:val="000000"/>
          <w:lang w:eastAsia="en-GB"/>
        </w:rPr>
        <w:t>e</w:t>
      </w:r>
      <w:r w:rsidRPr="00045C8C">
        <w:rPr>
          <w:rFonts w:ascii="Arial" w:eastAsia="Times New Roman" w:hAnsi="Arial" w:cs="Arial"/>
          <w:color w:val="000000"/>
          <w:lang w:eastAsia="en-GB"/>
        </w:rPr>
        <w:t xml:space="preserve"> di stampa di Edale, e non vediamo l’ora di presentare questa storia di successo in future dimostrazioni, mostrando la nostra conoscenza ed esperienza per aiutare i clienti ad avere un’attività più produttiva e sostenibile”.</w:t>
      </w:r>
    </w:p>
    <w:p w14:paraId="6CAFF75D" w14:textId="77777777" w:rsidR="00315ACD" w:rsidRPr="004B265F" w:rsidRDefault="00315ACD" w:rsidP="00853076">
      <w:pPr>
        <w:spacing w:line="360" w:lineRule="auto"/>
        <w:jc w:val="both"/>
        <w:rPr>
          <w:rFonts w:ascii="Arial" w:hAnsi="Arial" w:cs="Arial"/>
          <w:lang w:bidi="it-IT"/>
        </w:rPr>
      </w:pPr>
      <w:r w:rsidRPr="004B265F">
        <w:rPr>
          <w:rFonts w:ascii="Arial" w:hAnsi="Arial" w:cs="Arial"/>
          <w:lang w:bidi="it-IT"/>
        </w:rPr>
        <w:t>Informazioni su Edale</w:t>
      </w:r>
    </w:p>
    <w:p w14:paraId="79D47648" w14:textId="030A2925" w:rsidR="00315ACD" w:rsidRPr="004B265F" w:rsidRDefault="00315ACD" w:rsidP="00853076">
      <w:pPr>
        <w:spacing w:line="360" w:lineRule="auto"/>
        <w:jc w:val="both"/>
        <w:rPr>
          <w:rFonts w:ascii="Arial" w:hAnsi="Arial" w:cs="Arial"/>
          <w:lang w:bidi="it-IT"/>
        </w:rPr>
      </w:pPr>
      <w:r w:rsidRPr="004B265F">
        <w:rPr>
          <w:rFonts w:ascii="Arial" w:hAnsi="Arial" w:cs="Arial"/>
          <w:lang w:bidi="it-IT"/>
        </w:rPr>
        <w:t>Con 75 anni di esperienza nell’industria della stampa e del packaging, Edale è un produttore e fornitore leader di tecnologia di punta per la stampa flessografica. L’azienda ha sede centrale nell’Hampshire, dove lavorano 50 dipendenti, e può contare su una rete di agenti e distributori globale che si occupano della commercializzazione dei prodotti di Edale.</w:t>
      </w:r>
    </w:p>
    <w:p w14:paraId="66CA9566" w14:textId="77777777" w:rsidR="00315ACD" w:rsidRPr="004B265F" w:rsidRDefault="00315ACD" w:rsidP="00853076">
      <w:pPr>
        <w:spacing w:line="360" w:lineRule="auto"/>
        <w:jc w:val="both"/>
        <w:rPr>
          <w:rFonts w:ascii="Arial" w:hAnsi="Arial" w:cs="Arial"/>
          <w:lang w:bidi="it-IT"/>
        </w:rPr>
      </w:pPr>
      <w:r w:rsidRPr="004B265F">
        <w:rPr>
          <w:rFonts w:ascii="Arial" w:hAnsi="Arial" w:cs="Arial"/>
          <w:lang w:bidi="it-IT"/>
        </w:rPr>
        <w:lastRenderedPageBreak/>
        <w:t xml:space="preserve">Informazioni su Illumina </w:t>
      </w:r>
    </w:p>
    <w:p w14:paraId="5E04D0C6" w14:textId="593AF4E2" w:rsidR="004B265F" w:rsidRPr="004B265F" w:rsidRDefault="00315ACD" w:rsidP="00853076">
      <w:pPr>
        <w:spacing w:line="360" w:lineRule="auto"/>
        <w:jc w:val="both"/>
        <w:rPr>
          <w:rFonts w:ascii="Arial" w:hAnsi="Arial" w:cs="Arial"/>
          <w:b/>
          <w:color w:val="000000"/>
          <w:szCs w:val="20"/>
          <w:lang w:eastAsia="de-DE" w:bidi="it-IT"/>
        </w:rPr>
      </w:pPr>
      <w:r w:rsidRPr="004B265F">
        <w:rPr>
          <w:rFonts w:ascii="Arial" w:hAnsi="Arial" w:cs="Arial"/>
          <w:lang w:bidi="it-IT"/>
        </w:rPr>
        <w:t>Illumina è il sistema di polimerizzazione a freddo con lampade UV LED di Fujifilm. Si tratta di una soluzione a basso consumo energetico ed ecologicamente sostenibile in grado di migliorare la produttività. Potente e duraturo, il sistema Illumina può essere installato sulla maggior parte delle macchine da stampa flessografiche UV di qualsiasi larghezza. Funziona insieme all’inchiostro Sericol Flexo JJ UV LED, progettato per unirsi alla gamma Flexo JD UV tradizionale esistente. La gamma di prodotti completa include inchiostri Pantone e CMYK standard nonché una serie di inchiostri bianchi di qualità premium, inclusi bianchi standard, bianchi per etichette termoretrattili e bianchi a opacità elevata. Il portfolio include inoltre un’ampia gamma di vernici, rivestimenti a rilascio, adesivi</w:t>
      </w:r>
      <w:r w:rsidR="004B265F" w:rsidRPr="004B265F">
        <w:rPr>
          <w:rFonts w:ascii="Arial" w:hAnsi="Arial" w:cs="Arial"/>
          <w:lang w:bidi="it-IT"/>
        </w:rPr>
        <w:t xml:space="preserve"> </w:t>
      </w:r>
      <w:r w:rsidRPr="004B265F">
        <w:rPr>
          <w:rFonts w:ascii="Arial" w:hAnsi="Arial" w:cs="Arial"/>
          <w:lang w:bidi="it-IT"/>
        </w:rPr>
        <w:t>e primer."</w:t>
      </w:r>
      <w:r w:rsidRPr="004B265F">
        <w:rPr>
          <w:rFonts w:ascii="Arial" w:hAnsi="Arial" w:cs="Arial"/>
          <w:lang w:bidi="it-IT"/>
        </w:rPr>
        <w:tab/>
      </w:r>
      <w:r w:rsidRPr="004B265F">
        <w:rPr>
          <w:rFonts w:ascii="Arial" w:hAnsi="Arial" w:cs="Arial"/>
          <w:lang w:bidi="it-IT"/>
        </w:rPr>
        <w:tab/>
      </w:r>
      <w:r w:rsidRPr="00BE45C8">
        <w:rPr>
          <w:rFonts w:cs="Arial"/>
          <w:lang w:bidi="it-IT"/>
        </w:rPr>
        <w:tab/>
      </w:r>
    </w:p>
    <w:p w14:paraId="79CA1517" w14:textId="77777777" w:rsidR="004B265F" w:rsidRPr="004B265F" w:rsidRDefault="004B265F">
      <w:pPr>
        <w:tabs>
          <w:tab w:val="left" w:pos="5505"/>
        </w:tabs>
        <w:spacing w:after="0" w:line="240" w:lineRule="auto"/>
        <w:jc w:val="both"/>
        <w:rPr>
          <w:rFonts w:ascii="Arial" w:hAnsi="Arial" w:cs="Arial"/>
          <w:b/>
          <w:sz w:val="20"/>
          <w:szCs w:val="20"/>
          <w:lang w:eastAsia="de-DE"/>
        </w:rPr>
      </w:pPr>
      <w:r w:rsidRPr="004B265F">
        <w:rPr>
          <w:rFonts w:ascii="Arial" w:hAnsi="Arial" w:cs="Arial"/>
          <w:b/>
          <w:sz w:val="20"/>
          <w:szCs w:val="20"/>
          <w:lang w:eastAsia="de-DE"/>
        </w:rPr>
        <w:t>A proposito di FUJIFILM Corporation</w:t>
      </w:r>
      <w:r w:rsidRPr="004B265F">
        <w:rPr>
          <w:rFonts w:ascii="Arial" w:hAnsi="Arial" w:cs="Arial"/>
          <w:b/>
          <w:sz w:val="20"/>
          <w:szCs w:val="20"/>
          <w:lang w:eastAsia="de-DE"/>
        </w:rPr>
        <w:tab/>
      </w:r>
    </w:p>
    <w:p w14:paraId="58981967" w14:textId="77777777" w:rsidR="004B265F" w:rsidRPr="004B265F" w:rsidRDefault="004B265F">
      <w:pPr>
        <w:spacing w:after="0" w:line="240" w:lineRule="auto"/>
        <w:jc w:val="both"/>
        <w:rPr>
          <w:rFonts w:ascii="Arial" w:hAnsi="Arial" w:cs="Arial"/>
          <w:sz w:val="20"/>
          <w:szCs w:val="20"/>
          <w:lang w:eastAsia="de-DE"/>
        </w:rPr>
      </w:pPr>
      <w:r w:rsidRPr="004B265F">
        <w:rPr>
          <w:rFonts w:ascii="Arial" w:hAnsi="Arial" w:cs="Arial"/>
          <w:sz w:val="20"/>
          <w:szCs w:val="20"/>
          <w:lang w:eastAsia="de-DE"/>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5E135C9B" w14:textId="77777777" w:rsidR="004B265F" w:rsidRPr="004B265F" w:rsidRDefault="004B265F">
      <w:pPr>
        <w:spacing w:after="0" w:line="240" w:lineRule="auto"/>
        <w:jc w:val="both"/>
        <w:rPr>
          <w:rFonts w:ascii="Arial" w:hAnsi="Arial" w:cs="Arial"/>
          <w:b/>
          <w:sz w:val="20"/>
          <w:szCs w:val="20"/>
          <w:lang w:eastAsia="de-DE"/>
        </w:rPr>
      </w:pPr>
    </w:p>
    <w:p w14:paraId="27D49E7F" w14:textId="77777777" w:rsidR="004B265F" w:rsidRPr="004B265F" w:rsidRDefault="004B265F">
      <w:pPr>
        <w:spacing w:after="0" w:line="240" w:lineRule="auto"/>
        <w:jc w:val="both"/>
        <w:rPr>
          <w:rFonts w:ascii="Arial" w:hAnsi="Arial" w:cs="Arial"/>
          <w:b/>
          <w:sz w:val="20"/>
          <w:szCs w:val="20"/>
          <w:lang w:eastAsia="de-DE"/>
        </w:rPr>
      </w:pPr>
      <w:r w:rsidRPr="004B265F">
        <w:rPr>
          <w:rFonts w:ascii="Arial" w:hAnsi="Arial" w:cs="Arial"/>
          <w:b/>
          <w:sz w:val="20"/>
          <w:szCs w:val="20"/>
          <w:lang w:eastAsia="de-DE"/>
        </w:rPr>
        <w:t xml:space="preserve">A proposito di FUJIFILM Graphic Systems </w:t>
      </w:r>
    </w:p>
    <w:p w14:paraId="22D12F1A" w14:textId="77777777" w:rsidR="004B265F" w:rsidRPr="004B265F" w:rsidRDefault="004B265F">
      <w:pPr>
        <w:spacing w:after="0" w:line="240" w:lineRule="auto"/>
        <w:jc w:val="both"/>
        <w:rPr>
          <w:rFonts w:ascii="Arial" w:hAnsi="Arial" w:cs="Arial"/>
          <w:sz w:val="20"/>
          <w:szCs w:val="20"/>
          <w:lang w:eastAsia="de-DE"/>
        </w:rPr>
      </w:pPr>
      <w:r w:rsidRPr="004B265F">
        <w:rPr>
          <w:rFonts w:ascii="Arial" w:hAnsi="Arial" w:cs="Arial"/>
          <w:sz w:val="20"/>
          <w:szCs w:val="20"/>
          <w:lang w:eastAsia="de-DE"/>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0" w:history="1">
        <w:r w:rsidRPr="004B265F">
          <w:rPr>
            <w:rFonts w:ascii="Arial" w:hAnsi="Arial" w:cs="Arial"/>
            <w:color w:val="0000FF"/>
            <w:sz w:val="20"/>
            <w:szCs w:val="20"/>
            <w:u w:val="single"/>
            <w:lang w:eastAsia="de-DE"/>
          </w:rPr>
          <w:t>www.fujifilm.eu/eu/products/graphic-systems/</w:t>
        </w:r>
      </w:hyperlink>
      <w:r w:rsidRPr="004B265F">
        <w:rPr>
          <w:rFonts w:ascii="Arial" w:hAnsi="Arial" w:cs="Arial"/>
          <w:sz w:val="20"/>
          <w:szCs w:val="20"/>
          <w:lang w:eastAsia="de-DE"/>
        </w:rPr>
        <w:t xml:space="preserve"> oppure </w:t>
      </w:r>
      <w:hyperlink r:id="rId11" w:history="1">
        <w:r w:rsidRPr="004B265F">
          <w:rPr>
            <w:rFonts w:ascii="Arial" w:hAnsi="Arial" w:cs="Arial"/>
            <w:color w:val="0000FF"/>
            <w:sz w:val="20"/>
            <w:szCs w:val="20"/>
            <w:u w:val="single"/>
            <w:lang w:eastAsia="de-DE"/>
          </w:rPr>
          <w:t>www.youtube.com/FujifilmGSEurope</w:t>
        </w:r>
      </w:hyperlink>
      <w:r w:rsidRPr="004B265F">
        <w:rPr>
          <w:rFonts w:ascii="Arial" w:hAnsi="Arial" w:cs="Arial"/>
          <w:sz w:val="20"/>
          <w:szCs w:val="20"/>
          <w:lang w:eastAsia="de-DE"/>
        </w:rPr>
        <w:t>;seguiteci su @FujifilmPrint</w:t>
      </w:r>
    </w:p>
    <w:p w14:paraId="4E08BE6E" w14:textId="77777777" w:rsidR="004B265F" w:rsidRPr="004B265F" w:rsidRDefault="004B265F">
      <w:pPr>
        <w:spacing w:after="0" w:line="240" w:lineRule="auto"/>
        <w:jc w:val="both"/>
        <w:rPr>
          <w:rFonts w:ascii="Arial" w:hAnsi="Arial" w:cs="Arial"/>
          <w:b/>
          <w:sz w:val="20"/>
          <w:szCs w:val="20"/>
          <w:lang w:eastAsia="de-DE"/>
        </w:rPr>
      </w:pPr>
    </w:p>
    <w:p w14:paraId="407E4E77" w14:textId="77777777" w:rsidR="004B265F" w:rsidRPr="004B265F" w:rsidRDefault="004B265F">
      <w:pPr>
        <w:spacing w:after="0" w:line="240" w:lineRule="auto"/>
        <w:jc w:val="both"/>
        <w:rPr>
          <w:rFonts w:ascii="Arial" w:hAnsi="Arial" w:cs="Arial"/>
          <w:b/>
          <w:sz w:val="20"/>
          <w:szCs w:val="20"/>
          <w:lang w:eastAsia="de-DE"/>
        </w:rPr>
      </w:pPr>
      <w:r w:rsidRPr="004B265F">
        <w:rPr>
          <w:rFonts w:ascii="Arial" w:hAnsi="Arial" w:cs="Arial"/>
          <w:b/>
          <w:sz w:val="20"/>
          <w:szCs w:val="20"/>
          <w:lang w:eastAsia="de-DE"/>
        </w:rPr>
        <w:t>Per ulteriori informazioni:</w:t>
      </w:r>
    </w:p>
    <w:p w14:paraId="4894F02A" w14:textId="4D38DA54" w:rsidR="004B265F" w:rsidRPr="004B265F" w:rsidRDefault="00853076">
      <w:pPr>
        <w:spacing w:after="0" w:line="240" w:lineRule="auto"/>
        <w:jc w:val="both"/>
        <w:rPr>
          <w:rFonts w:ascii="Arial" w:hAnsi="Arial" w:cs="Arial"/>
          <w:sz w:val="20"/>
          <w:szCs w:val="20"/>
          <w:lang w:eastAsia="de-DE"/>
        </w:rPr>
      </w:pPr>
      <w:r>
        <w:rPr>
          <w:rFonts w:ascii="Arial" w:hAnsi="Arial" w:cs="Arial"/>
          <w:sz w:val="20"/>
          <w:szCs w:val="20"/>
          <w:lang w:eastAsia="de-DE"/>
        </w:rPr>
        <w:t>Tom Platt</w:t>
      </w:r>
    </w:p>
    <w:p w14:paraId="14CE594C" w14:textId="77777777" w:rsidR="004B265F" w:rsidRPr="004B265F" w:rsidRDefault="004B265F">
      <w:pPr>
        <w:spacing w:after="0" w:line="240" w:lineRule="auto"/>
        <w:jc w:val="both"/>
        <w:rPr>
          <w:rFonts w:ascii="Arial" w:hAnsi="Arial" w:cs="Arial"/>
          <w:sz w:val="20"/>
          <w:szCs w:val="20"/>
          <w:lang w:eastAsia="de-DE"/>
        </w:rPr>
      </w:pPr>
      <w:r w:rsidRPr="004B265F">
        <w:rPr>
          <w:rFonts w:ascii="Arial" w:hAnsi="Arial" w:cs="Arial"/>
          <w:sz w:val="20"/>
          <w:szCs w:val="20"/>
          <w:lang w:eastAsia="de-DE"/>
        </w:rPr>
        <w:t>AD Communications</w:t>
      </w:r>
      <w:r w:rsidRPr="004B265F">
        <w:rPr>
          <w:rFonts w:ascii="Arial" w:hAnsi="Arial" w:cs="Arial"/>
          <w:sz w:val="20"/>
          <w:szCs w:val="20"/>
          <w:lang w:eastAsia="de-DE"/>
        </w:rPr>
        <w:tab/>
      </w:r>
    </w:p>
    <w:p w14:paraId="4B446A83" w14:textId="4419FE47" w:rsidR="004B265F" w:rsidRPr="004B265F" w:rsidRDefault="004B265F">
      <w:pPr>
        <w:spacing w:after="0" w:line="240" w:lineRule="auto"/>
        <w:jc w:val="both"/>
        <w:rPr>
          <w:rFonts w:ascii="Arial" w:hAnsi="Arial" w:cs="Arial"/>
          <w:sz w:val="20"/>
          <w:szCs w:val="20"/>
          <w:lang w:val="pt-PT" w:eastAsia="de-DE"/>
        </w:rPr>
      </w:pPr>
      <w:r w:rsidRPr="004B265F">
        <w:rPr>
          <w:rFonts w:ascii="Arial" w:hAnsi="Arial" w:cs="Arial"/>
          <w:sz w:val="20"/>
          <w:szCs w:val="20"/>
          <w:lang w:val="pt-PT" w:eastAsia="de-DE"/>
        </w:rPr>
        <w:t xml:space="preserve">E: </w:t>
      </w:r>
      <w:hyperlink r:id="rId12" w:history="1">
        <w:r w:rsidR="00853076" w:rsidRPr="0038047A">
          <w:rPr>
            <w:rStyle w:val="Hyperlink"/>
            <w:rFonts w:ascii="Arial" w:hAnsi="Arial" w:cs="Arial"/>
            <w:sz w:val="20"/>
            <w:szCs w:val="20"/>
            <w:lang w:val="pt-PT" w:eastAsia="de-DE"/>
          </w:rPr>
          <w:t>tplatt@adcomms.co.uk</w:t>
        </w:r>
      </w:hyperlink>
    </w:p>
    <w:p w14:paraId="1AB6FC62" w14:textId="4943EBFF" w:rsidR="004B265F" w:rsidRPr="004B265F" w:rsidRDefault="004B265F">
      <w:pPr>
        <w:spacing w:after="0" w:line="240" w:lineRule="auto"/>
        <w:jc w:val="both"/>
        <w:rPr>
          <w:rFonts w:ascii="Arial" w:hAnsi="Arial" w:cs="Arial"/>
          <w:sz w:val="20"/>
          <w:szCs w:val="20"/>
          <w:lang w:val="pt-PT" w:eastAsia="de-DE"/>
        </w:rPr>
      </w:pPr>
      <w:r w:rsidRPr="004B265F">
        <w:rPr>
          <w:rFonts w:ascii="Arial" w:hAnsi="Arial" w:cs="Arial"/>
          <w:sz w:val="20"/>
          <w:szCs w:val="20"/>
          <w:lang w:val="pt-PT" w:eastAsia="de-DE"/>
        </w:rPr>
        <w:t xml:space="preserve">Tel: </w:t>
      </w:r>
      <w:r w:rsidR="00853076" w:rsidRPr="00853076">
        <w:rPr>
          <w:rFonts w:ascii="Arial" w:hAnsi="Arial" w:cs="Arial"/>
          <w:sz w:val="20"/>
          <w:szCs w:val="20"/>
          <w:lang w:val="pt-PT" w:eastAsia="de-DE"/>
        </w:rPr>
        <w:t>+44 (0)1372 460 586</w:t>
      </w:r>
      <w:ins w:id="0" w:author="Author">
        <w:r w:rsidR="00853076">
          <w:rPr>
            <w:rFonts w:ascii="Arial" w:hAnsi="Arial" w:cs="Arial"/>
            <w:sz w:val="20"/>
            <w:szCs w:val="20"/>
            <w:lang w:val="pt-PT" w:eastAsia="de-DE"/>
          </w:rPr>
          <w:t xml:space="preserve"> </w:t>
        </w:r>
      </w:ins>
      <w:r w:rsidR="00853076" w:rsidRPr="00853076">
        <w:rPr>
          <w:rFonts w:ascii="Arial" w:hAnsi="Arial" w:cs="Arial"/>
          <w:sz w:val="20"/>
          <w:szCs w:val="20"/>
          <w:lang w:val="pt-PT" w:eastAsia="de-DE"/>
        </w:rPr>
        <w:t xml:space="preserve">  </w:t>
      </w:r>
    </w:p>
    <w:p w14:paraId="04D263F8" w14:textId="22541D0B" w:rsidR="00315ACD" w:rsidRDefault="00315ACD">
      <w:pPr>
        <w:spacing w:line="360" w:lineRule="auto"/>
        <w:jc w:val="both"/>
        <w:rPr>
          <w:rFonts w:cs="Arial"/>
          <w:lang w:bidi="it-IT"/>
        </w:rPr>
      </w:pPr>
      <w:r w:rsidRPr="00BE45C8">
        <w:rPr>
          <w:rFonts w:cs="Arial"/>
          <w:lang w:bidi="it-IT"/>
        </w:rPr>
        <w:tab/>
      </w:r>
      <w:r w:rsidRPr="00BE45C8">
        <w:rPr>
          <w:rFonts w:cs="Arial"/>
          <w:lang w:bidi="it-IT"/>
        </w:rPr>
        <w:tab/>
      </w:r>
      <w:r w:rsidRPr="00BE45C8">
        <w:rPr>
          <w:rFonts w:cs="Arial"/>
          <w:lang w:bidi="it-IT"/>
        </w:rPr>
        <w:tab/>
      </w:r>
      <w:r w:rsidRPr="00BE45C8">
        <w:rPr>
          <w:rFonts w:cs="Arial"/>
          <w:lang w:bidi="it-IT"/>
        </w:rPr>
        <w:tab/>
      </w:r>
    </w:p>
    <w:p w14:paraId="3746C6F9" w14:textId="48FE5F64" w:rsidR="008B6D28" w:rsidRPr="00070185" w:rsidRDefault="00070185">
      <w:pPr>
        <w:spacing w:after="0"/>
        <w:jc w:val="both"/>
        <w:rPr>
          <w:rFonts w:ascii="Arial" w:hAnsi="Arial" w:cs="Arial"/>
          <w:sz w:val="20"/>
          <w:szCs w:val="20"/>
          <w:lang w:val="pt-PT"/>
        </w:rPr>
      </w:pPr>
      <w:r w:rsidRPr="00F1118B">
        <w:rPr>
          <w:rFonts w:ascii="Arial" w:hAnsi="Arial" w:cs="Arial"/>
          <w:sz w:val="20"/>
          <w:szCs w:val="20"/>
          <w:lang w:val="pt-PT"/>
        </w:rPr>
        <w:t xml:space="preserve"> </w:t>
      </w:r>
    </w:p>
    <w:sectPr w:rsidR="008B6D28" w:rsidRPr="00070185"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3B56B" w14:textId="77777777" w:rsidR="00F608D3" w:rsidRDefault="00F608D3" w:rsidP="00155739">
      <w:pPr>
        <w:spacing w:after="0" w:line="240" w:lineRule="auto"/>
      </w:pPr>
      <w:r>
        <w:separator/>
      </w:r>
    </w:p>
  </w:endnote>
  <w:endnote w:type="continuationSeparator" w:id="0">
    <w:p w14:paraId="076D68A8" w14:textId="77777777" w:rsidR="00F608D3" w:rsidRDefault="00F608D3"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Segoe UI">
    <w:panose1 w:val="020B0502040204020203"/>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B2A19" w14:textId="77777777" w:rsidR="00F608D3" w:rsidRDefault="00F608D3" w:rsidP="00155739">
      <w:pPr>
        <w:spacing w:after="0" w:line="240" w:lineRule="auto"/>
      </w:pPr>
      <w:r>
        <w:separator/>
      </w:r>
    </w:p>
  </w:footnote>
  <w:footnote w:type="continuationSeparator" w:id="0">
    <w:p w14:paraId="387154FE" w14:textId="77777777" w:rsidR="00F608D3" w:rsidRDefault="00F608D3"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A7E78" w14:textId="77777777" w:rsidR="00045C8C" w:rsidRDefault="00045C8C" w:rsidP="00155739">
    <w:pPr>
      <w:pStyle w:val="Header"/>
    </w:pPr>
    <w:r>
      <w:rPr>
        <w:b/>
        <w:noProof/>
        <w:lang w:val="en-US"/>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045C8C" w:rsidRDefault="00045C8C">
    <w:pPr>
      <w:pStyle w:val="Header"/>
    </w:pPr>
    <w:r>
      <w:rPr>
        <w:noProof/>
        <w:lang w:val="en-US"/>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993BF"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7D99B83" w14:textId="77777777" w:rsidR="00045C8C" w:rsidRDefault="00045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70A1"/>
    <w:rsid w:val="000212AE"/>
    <w:rsid w:val="00022C7B"/>
    <w:rsid w:val="00027A69"/>
    <w:rsid w:val="000340C4"/>
    <w:rsid w:val="00035B40"/>
    <w:rsid w:val="00036BEA"/>
    <w:rsid w:val="00042891"/>
    <w:rsid w:val="00044F97"/>
    <w:rsid w:val="00045C8C"/>
    <w:rsid w:val="00051107"/>
    <w:rsid w:val="000613BD"/>
    <w:rsid w:val="00062F38"/>
    <w:rsid w:val="000651D0"/>
    <w:rsid w:val="00070185"/>
    <w:rsid w:val="0007029B"/>
    <w:rsid w:val="0007245D"/>
    <w:rsid w:val="000732B5"/>
    <w:rsid w:val="00074C52"/>
    <w:rsid w:val="0008095B"/>
    <w:rsid w:val="000853BC"/>
    <w:rsid w:val="00086C10"/>
    <w:rsid w:val="000913ED"/>
    <w:rsid w:val="00093777"/>
    <w:rsid w:val="00094DE4"/>
    <w:rsid w:val="00095EEE"/>
    <w:rsid w:val="000A09C1"/>
    <w:rsid w:val="000A406F"/>
    <w:rsid w:val="000A44AF"/>
    <w:rsid w:val="000A7355"/>
    <w:rsid w:val="000B2AEF"/>
    <w:rsid w:val="000B6CDC"/>
    <w:rsid w:val="000D1148"/>
    <w:rsid w:val="000D3D6C"/>
    <w:rsid w:val="000E0491"/>
    <w:rsid w:val="000F4568"/>
    <w:rsid w:val="00104B6E"/>
    <w:rsid w:val="001202E6"/>
    <w:rsid w:val="00127BF0"/>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B5925"/>
    <w:rsid w:val="001C6857"/>
    <w:rsid w:val="001D6532"/>
    <w:rsid w:val="001D7799"/>
    <w:rsid w:val="001E0066"/>
    <w:rsid w:val="001E606C"/>
    <w:rsid w:val="001F4B1A"/>
    <w:rsid w:val="001F7DC6"/>
    <w:rsid w:val="002024CF"/>
    <w:rsid w:val="00202F53"/>
    <w:rsid w:val="00205451"/>
    <w:rsid w:val="00216E7C"/>
    <w:rsid w:val="00226571"/>
    <w:rsid w:val="00226F17"/>
    <w:rsid w:val="0023478D"/>
    <w:rsid w:val="00236C20"/>
    <w:rsid w:val="00240E4A"/>
    <w:rsid w:val="002601FF"/>
    <w:rsid w:val="00263C2D"/>
    <w:rsid w:val="00264B7E"/>
    <w:rsid w:val="0027785E"/>
    <w:rsid w:val="00277C08"/>
    <w:rsid w:val="00287267"/>
    <w:rsid w:val="00292508"/>
    <w:rsid w:val="00292D35"/>
    <w:rsid w:val="002A2538"/>
    <w:rsid w:val="002A39E6"/>
    <w:rsid w:val="002D28DE"/>
    <w:rsid w:val="002D7F83"/>
    <w:rsid w:val="002E1B54"/>
    <w:rsid w:val="002E1BD8"/>
    <w:rsid w:val="002F7105"/>
    <w:rsid w:val="003021A0"/>
    <w:rsid w:val="00312B29"/>
    <w:rsid w:val="00315ACD"/>
    <w:rsid w:val="0032479E"/>
    <w:rsid w:val="00324E6C"/>
    <w:rsid w:val="00325CF2"/>
    <w:rsid w:val="00327C2E"/>
    <w:rsid w:val="00342DD9"/>
    <w:rsid w:val="00345475"/>
    <w:rsid w:val="00346299"/>
    <w:rsid w:val="003470AF"/>
    <w:rsid w:val="00353920"/>
    <w:rsid w:val="00355A6C"/>
    <w:rsid w:val="00361A11"/>
    <w:rsid w:val="00365004"/>
    <w:rsid w:val="003703B8"/>
    <w:rsid w:val="003737EA"/>
    <w:rsid w:val="00392CB5"/>
    <w:rsid w:val="003967AC"/>
    <w:rsid w:val="003B4FF2"/>
    <w:rsid w:val="003B6EB0"/>
    <w:rsid w:val="003C0327"/>
    <w:rsid w:val="003C1789"/>
    <w:rsid w:val="003C2C54"/>
    <w:rsid w:val="003C36BD"/>
    <w:rsid w:val="003D0DE6"/>
    <w:rsid w:val="003D1F12"/>
    <w:rsid w:val="003E3B7A"/>
    <w:rsid w:val="003E4EE8"/>
    <w:rsid w:val="003F30B4"/>
    <w:rsid w:val="004116E6"/>
    <w:rsid w:val="004121AC"/>
    <w:rsid w:val="004147CF"/>
    <w:rsid w:val="004203C0"/>
    <w:rsid w:val="00425CFE"/>
    <w:rsid w:val="004303A7"/>
    <w:rsid w:val="0043091A"/>
    <w:rsid w:val="0043176D"/>
    <w:rsid w:val="00437F9F"/>
    <w:rsid w:val="00444386"/>
    <w:rsid w:val="00444949"/>
    <w:rsid w:val="00447BBA"/>
    <w:rsid w:val="00450EC0"/>
    <w:rsid w:val="00454ED8"/>
    <w:rsid w:val="00456BAD"/>
    <w:rsid w:val="00467E9E"/>
    <w:rsid w:val="00476861"/>
    <w:rsid w:val="00480A29"/>
    <w:rsid w:val="00480BE4"/>
    <w:rsid w:val="00483AED"/>
    <w:rsid w:val="00486F04"/>
    <w:rsid w:val="004906C9"/>
    <w:rsid w:val="004937AB"/>
    <w:rsid w:val="00494E0C"/>
    <w:rsid w:val="004A46C0"/>
    <w:rsid w:val="004A7C69"/>
    <w:rsid w:val="004B265F"/>
    <w:rsid w:val="004C70B6"/>
    <w:rsid w:val="004D560A"/>
    <w:rsid w:val="004D76FF"/>
    <w:rsid w:val="004F1892"/>
    <w:rsid w:val="005110FF"/>
    <w:rsid w:val="00522766"/>
    <w:rsid w:val="005327B8"/>
    <w:rsid w:val="005366F5"/>
    <w:rsid w:val="0053683D"/>
    <w:rsid w:val="005420B5"/>
    <w:rsid w:val="0054449B"/>
    <w:rsid w:val="005467E5"/>
    <w:rsid w:val="0055164D"/>
    <w:rsid w:val="00563530"/>
    <w:rsid w:val="00564DC8"/>
    <w:rsid w:val="00572394"/>
    <w:rsid w:val="005955EB"/>
    <w:rsid w:val="005A1ECD"/>
    <w:rsid w:val="005B254C"/>
    <w:rsid w:val="005B2E86"/>
    <w:rsid w:val="005B7443"/>
    <w:rsid w:val="005C4CAE"/>
    <w:rsid w:val="005D10AE"/>
    <w:rsid w:val="005D3FA3"/>
    <w:rsid w:val="005E322E"/>
    <w:rsid w:val="005F16A3"/>
    <w:rsid w:val="005F59A7"/>
    <w:rsid w:val="0061045B"/>
    <w:rsid w:val="00614F0B"/>
    <w:rsid w:val="0062432B"/>
    <w:rsid w:val="00624D22"/>
    <w:rsid w:val="00635643"/>
    <w:rsid w:val="00641868"/>
    <w:rsid w:val="00641B95"/>
    <w:rsid w:val="00650A74"/>
    <w:rsid w:val="00651346"/>
    <w:rsid w:val="00651E38"/>
    <w:rsid w:val="00652A39"/>
    <w:rsid w:val="00653AAE"/>
    <w:rsid w:val="00655631"/>
    <w:rsid w:val="006761CB"/>
    <w:rsid w:val="00681DF3"/>
    <w:rsid w:val="00693228"/>
    <w:rsid w:val="00693D7B"/>
    <w:rsid w:val="006B54DF"/>
    <w:rsid w:val="006B66F1"/>
    <w:rsid w:val="006C13D5"/>
    <w:rsid w:val="006F161F"/>
    <w:rsid w:val="006F18A7"/>
    <w:rsid w:val="006F4431"/>
    <w:rsid w:val="006F5027"/>
    <w:rsid w:val="00704114"/>
    <w:rsid w:val="00706B37"/>
    <w:rsid w:val="007126FB"/>
    <w:rsid w:val="00715333"/>
    <w:rsid w:val="0072126A"/>
    <w:rsid w:val="00722A37"/>
    <w:rsid w:val="00723A46"/>
    <w:rsid w:val="00755A43"/>
    <w:rsid w:val="00765FE7"/>
    <w:rsid w:val="007762BB"/>
    <w:rsid w:val="00776ECC"/>
    <w:rsid w:val="0078763F"/>
    <w:rsid w:val="00790E93"/>
    <w:rsid w:val="007A0D6A"/>
    <w:rsid w:val="007A409A"/>
    <w:rsid w:val="007A5EC7"/>
    <w:rsid w:val="007B05B4"/>
    <w:rsid w:val="007B16A1"/>
    <w:rsid w:val="007B26F9"/>
    <w:rsid w:val="007D1295"/>
    <w:rsid w:val="007D379F"/>
    <w:rsid w:val="007D6A67"/>
    <w:rsid w:val="007E00A3"/>
    <w:rsid w:val="007E724B"/>
    <w:rsid w:val="007F3294"/>
    <w:rsid w:val="0081031F"/>
    <w:rsid w:val="00821F96"/>
    <w:rsid w:val="00831068"/>
    <w:rsid w:val="008353F0"/>
    <w:rsid w:val="008408E3"/>
    <w:rsid w:val="008463CB"/>
    <w:rsid w:val="00847B7F"/>
    <w:rsid w:val="00847BEB"/>
    <w:rsid w:val="00853076"/>
    <w:rsid w:val="00867416"/>
    <w:rsid w:val="00867A61"/>
    <w:rsid w:val="00884229"/>
    <w:rsid w:val="008944C2"/>
    <w:rsid w:val="008971CC"/>
    <w:rsid w:val="00897C66"/>
    <w:rsid w:val="008A0672"/>
    <w:rsid w:val="008A2095"/>
    <w:rsid w:val="008A6388"/>
    <w:rsid w:val="008B6D28"/>
    <w:rsid w:val="008F6611"/>
    <w:rsid w:val="00902977"/>
    <w:rsid w:val="0090554D"/>
    <w:rsid w:val="00921842"/>
    <w:rsid w:val="009239B3"/>
    <w:rsid w:val="00930CF9"/>
    <w:rsid w:val="00936DE7"/>
    <w:rsid w:val="0094115B"/>
    <w:rsid w:val="009441A1"/>
    <w:rsid w:val="009474BA"/>
    <w:rsid w:val="00954480"/>
    <w:rsid w:val="0095597E"/>
    <w:rsid w:val="00973E15"/>
    <w:rsid w:val="00975E38"/>
    <w:rsid w:val="009865DA"/>
    <w:rsid w:val="00994C06"/>
    <w:rsid w:val="009A2C82"/>
    <w:rsid w:val="009B365D"/>
    <w:rsid w:val="009B38F1"/>
    <w:rsid w:val="009C1E17"/>
    <w:rsid w:val="009C4261"/>
    <w:rsid w:val="009C429A"/>
    <w:rsid w:val="009D088D"/>
    <w:rsid w:val="009D2940"/>
    <w:rsid w:val="00A01D06"/>
    <w:rsid w:val="00A0216E"/>
    <w:rsid w:val="00A04CF2"/>
    <w:rsid w:val="00A36A67"/>
    <w:rsid w:val="00A41140"/>
    <w:rsid w:val="00A425BE"/>
    <w:rsid w:val="00A42C79"/>
    <w:rsid w:val="00A44054"/>
    <w:rsid w:val="00A44146"/>
    <w:rsid w:val="00A54FCF"/>
    <w:rsid w:val="00A612A7"/>
    <w:rsid w:val="00A7174E"/>
    <w:rsid w:val="00A767CA"/>
    <w:rsid w:val="00A80923"/>
    <w:rsid w:val="00A90DCE"/>
    <w:rsid w:val="00A9217A"/>
    <w:rsid w:val="00AA7D3B"/>
    <w:rsid w:val="00AB109C"/>
    <w:rsid w:val="00AB1862"/>
    <w:rsid w:val="00AC4650"/>
    <w:rsid w:val="00AC4788"/>
    <w:rsid w:val="00AC784E"/>
    <w:rsid w:val="00AD054E"/>
    <w:rsid w:val="00AD14BE"/>
    <w:rsid w:val="00AE153D"/>
    <w:rsid w:val="00AE1D49"/>
    <w:rsid w:val="00AE4F07"/>
    <w:rsid w:val="00AE5CEA"/>
    <w:rsid w:val="00AE6EDD"/>
    <w:rsid w:val="00AF4FB4"/>
    <w:rsid w:val="00AF504F"/>
    <w:rsid w:val="00B01158"/>
    <w:rsid w:val="00B11D34"/>
    <w:rsid w:val="00B164B3"/>
    <w:rsid w:val="00B376CC"/>
    <w:rsid w:val="00B41A95"/>
    <w:rsid w:val="00B41EBE"/>
    <w:rsid w:val="00B43276"/>
    <w:rsid w:val="00B4384B"/>
    <w:rsid w:val="00B441BA"/>
    <w:rsid w:val="00B51F1B"/>
    <w:rsid w:val="00B5469B"/>
    <w:rsid w:val="00B57851"/>
    <w:rsid w:val="00B62841"/>
    <w:rsid w:val="00B65575"/>
    <w:rsid w:val="00B73864"/>
    <w:rsid w:val="00B830AF"/>
    <w:rsid w:val="00B9540A"/>
    <w:rsid w:val="00B956A7"/>
    <w:rsid w:val="00BA4722"/>
    <w:rsid w:val="00BA602E"/>
    <w:rsid w:val="00BC023A"/>
    <w:rsid w:val="00BD1451"/>
    <w:rsid w:val="00BD3966"/>
    <w:rsid w:val="00BD3C2C"/>
    <w:rsid w:val="00BD7939"/>
    <w:rsid w:val="00BE154A"/>
    <w:rsid w:val="00BE3328"/>
    <w:rsid w:val="00BE7B90"/>
    <w:rsid w:val="00BF3460"/>
    <w:rsid w:val="00C03ED1"/>
    <w:rsid w:val="00C05EAD"/>
    <w:rsid w:val="00C06607"/>
    <w:rsid w:val="00C14C39"/>
    <w:rsid w:val="00C207E8"/>
    <w:rsid w:val="00C3172C"/>
    <w:rsid w:val="00C34871"/>
    <w:rsid w:val="00C36D17"/>
    <w:rsid w:val="00C37DE1"/>
    <w:rsid w:val="00C52868"/>
    <w:rsid w:val="00C563B9"/>
    <w:rsid w:val="00C5655D"/>
    <w:rsid w:val="00C65974"/>
    <w:rsid w:val="00C65D26"/>
    <w:rsid w:val="00C7068F"/>
    <w:rsid w:val="00C7292A"/>
    <w:rsid w:val="00C73237"/>
    <w:rsid w:val="00C7349D"/>
    <w:rsid w:val="00C8240C"/>
    <w:rsid w:val="00C82C39"/>
    <w:rsid w:val="00C83E14"/>
    <w:rsid w:val="00C86C4B"/>
    <w:rsid w:val="00C91391"/>
    <w:rsid w:val="00C970AE"/>
    <w:rsid w:val="00CB1847"/>
    <w:rsid w:val="00CB224A"/>
    <w:rsid w:val="00CB42FC"/>
    <w:rsid w:val="00CB469B"/>
    <w:rsid w:val="00CC057F"/>
    <w:rsid w:val="00CC632C"/>
    <w:rsid w:val="00CE0B66"/>
    <w:rsid w:val="00CE383E"/>
    <w:rsid w:val="00CE41DB"/>
    <w:rsid w:val="00CF2A7F"/>
    <w:rsid w:val="00D00FA3"/>
    <w:rsid w:val="00D06955"/>
    <w:rsid w:val="00D23236"/>
    <w:rsid w:val="00D238B6"/>
    <w:rsid w:val="00D24FE4"/>
    <w:rsid w:val="00D44EFD"/>
    <w:rsid w:val="00D46291"/>
    <w:rsid w:val="00D521FF"/>
    <w:rsid w:val="00D5411C"/>
    <w:rsid w:val="00D56CE8"/>
    <w:rsid w:val="00D63E79"/>
    <w:rsid w:val="00D753ED"/>
    <w:rsid w:val="00D9489E"/>
    <w:rsid w:val="00D94AF8"/>
    <w:rsid w:val="00DA7E91"/>
    <w:rsid w:val="00DB52B2"/>
    <w:rsid w:val="00DB6B93"/>
    <w:rsid w:val="00DB743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80E03"/>
    <w:rsid w:val="00E824B3"/>
    <w:rsid w:val="00E913A2"/>
    <w:rsid w:val="00EA345C"/>
    <w:rsid w:val="00EA5366"/>
    <w:rsid w:val="00EA582D"/>
    <w:rsid w:val="00EA6B29"/>
    <w:rsid w:val="00EB0CBA"/>
    <w:rsid w:val="00EB5802"/>
    <w:rsid w:val="00EC126D"/>
    <w:rsid w:val="00EC1CAA"/>
    <w:rsid w:val="00EC424C"/>
    <w:rsid w:val="00EE07DB"/>
    <w:rsid w:val="00EE56F8"/>
    <w:rsid w:val="00EF1591"/>
    <w:rsid w:val="00EF55BF"/>
    <w:rsid w:val="00F00087"/>
    <w:rsid w:val="00F00187"/>
    <w:rsid w:val="00F11D2E"/>
    <w:rsid w:val="00F15AC1"/>
    <w:rsid w:val="00F23741"/>
    <w:rsid w:val="00F25B85"/>
    <w:rsid w:val="00F329B7"/>
    <w:rsid w:val="00F46E30"/>
    <w:rsid w:val="00F5373C"/>
    <w:rsid w:val="00F569A1"/>
    <w:rsid w:val="00F608D3"/>
    <w:rsid w:val="00F65020"/>
    <w:rsid w:val="00F65ABE"/>
    <w:rsid w:val="00F70669"/>
    <w:rsid w:val="00F73AEC"/>
    <w:rsid w:val="00F755B3"/>
    <w:rsid w:val="00F7731F"/>
    <w:rsid w:val="00F94F4A"/>
    <w:rsid w:val="00FB47F0"/>
    <w:rsid w:val="00FB72FB"/>
    <w:rsid w:val="00FC4CB0"/>
    <w:rsid w:val="00FC4D67"/>
    <w:rsid w:val="00FD1D95"/>
    <w:rsid w:val="00FD2087"/>
    <w:rsid w:val="00FE35B3"/>
    <w:rsid w:val="00FE3956"/>
    <w:rsid w:val="00FE5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 w:type="character" w:styleId="UnresolvedMention">
    <w:name w:val="Unresolved Mention"/>
    <w:basedOn w:val="DefaultParagraphFont"/>
    <w:uiPriority w:val="99"/>
    <w:semiHidden/>
    <w:unhideWhenUsed/>
    <w:rsid w:val="00853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4358C-2AB9-4298-8E43-B7AC56961A38}">
  <ds:schemaRefs>
    <ds:schemaRef ds:uri="http://schemas.microsoft.com/sharepoint/v3/contenttype/forms"/>
  </ds:schemaRefs>
</ds:datastoreItem>
</file>

<file path=customXml/itemProps2.xml><?xml version="1.0" encoding="utf-8"?>
<ds:datastoreItem xmlns:ds="http://schemas.openxmlformats.org/officeDocument/2006/customXml" ds:itemID="{47D4E166-4EBD-4DC4-B74F-02C221D136EE}">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elements/1.1/"/>
    <ds:schemaRef ds:uri="http://www.w3.org/XML/1998/namespace"/>
  </ds:schemaRefs>
</ds:datastoreItem>
</file>

<file path=customXml/itemProps3.xml><?xml version="1.0" encoding="utf-8"?>
<ds:datastoreItem xmlns:ds="http://schemas.openxmlformats.org/officeDocument/2006/customXml" ds:itemID="{A0E85A4C-B6B7-4933-A4F1-77670916B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6232</Characters>
  <Application>Microsoft Office Word</Application>
  <DocSecurity>4</DocSecurity>
  <Lines>84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2020-10-21T14:43:00Z</dcterms:created>
  <dcterms:modified xsi:type="dcterms:W3CDTF">2020-10-21T14:43:00Z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