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BA7F" w14:textId="4EA6FB9E" w:rsidR="00315ACD" w:rsidRPr="004B265F" w:rsidRDefault="00A2107D" w:rsidP="00315A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bidi="it-IT"/>
        </w:rPr>
        <w:t>23</w:t>
      </w:r>
      <w:r w:rsidR="004512A9">
        <w:rPr>
          <w:rFonts w:ascii="Arial" w:hAnsi="Arial" w:cs="Arial"/>
          <w:b/>
          <w:lang w:bidi="it-IT"/>
        </w:rPr>
        <w:t xml:space="preserve"> </w:t>
      </w:r>
      <w:r w:rsidR="003B63B7" w:rsidRPr="003B63B7">
        <w:rPr>
          <w:rFonts w:ascii="Arial" w:hAnsi="Arial" w:cs="Arial"/>
          <w:b/>
          <w:lang w:bidi="it-IT"/>
        </w:rPr>
        <w:t>febbraio</w:t>
      </w:r>
      <w:r w:rsidR="003B63B7">
        <w:rPr>
          <w:rFonts w:ascii="Arial" w:hAnsi="Arial" w:cs="Arial"/>
          <w:b/>
          <w:lang w:bidi="it-IT"/>
        </w:rPr>
        <w:t xml:space="preserve"> </w:t>
      </w:r>
      <w:r w:rsidR="00315ACD" w:rsidRPr="004B265F">
        <w:rPr>
          <w:rFonts w:ascii="Arial" w:hAnsi="Arial" w:cs="Arial"/>
          <w:b/>
          <w:lang w:bidi="it-IT"/>
        </w:rPr>
        <w:t>202</w:t>
      </w:r>
      <w:r w:rsidR="008E4A53">
        <w:rPr>
          <w:rFonts w:ascii="Arial" w:hAnsi="Arial" w:cs="Arial"/>
          <w:b/>
          <w:lang w:bidi="it-IT"/>
        </w:rPr>
        <w:t>1</w:t>
      </w:r>
    </w:p>
    <w:p w14:paraId="5C94260F" w14:textId="77777777" w:rsidR="00A2107D" w:rsidRDefault="00A2107D" w:rsidP="00A2107D">
      <w:pPr>
        <w:spacing w:line="360" w:lineRule="auto"/>
        <w:jc w:val="both"/>
        <w:rPr>
          <w:rFonts w:ascii="Arial" w:hAnsi="Arial" w:cs="Arial"/>
          <w:i/>
          <w:lang w:bidi="it-IT"/>
        </w:rPr>
      </w:pPr>
      <w:r w:rsidRPr="00A2107D">
        <w:rPr>
          <w:rFonts w:ascii="Arial" w:hAnsi="Arial" w:cs="Arial"/>
          <w:b/>
          <w:lang w:bidi="it-IT"/>
        </w:rPr>
        <w:t>Vantaggi per SDPS grazie all’investimento nella Onset X2 HS durante un anno difficile a causa della pandemia</w:t>
      </w:r>
      <w:r w:rsidR="00B57E50" w:rsidRPr="00B57E50">
        <w:rPr>
          <w:rFonts w:ascii="Arial" w:hAnsi="Arial" w:cs="Arial"/>
          <w:b/>
          <w:lang w:bidi="it-IT"/>
        </w:rPr>
        <w:tab/>
      </w:r>
      <w:r w:rsidR="00B57E50" w:rsidRPr="00B57E50">
        <w:rPr>
          <w:rFonts w:ascii="Arial" w:hAnsi="Arial" w:cs="Arial"/>
          <w:b/>
          <w:lang w:bidi="it-IT"/>
        </w:rPr>
        <w:tab/>
      </w:r>
      <w:r w:rsidR="00B57E50" w:rsidRPr="00B57E50">
        <w:rPr>
          <w:rFonts w:ascii="Arial" w:hAnsi="Arial" w:cs="Arial"/>
          <w:b/>
          <w:lang w:bidi="it-IT"/>
        </w:rPr>
        <w:tab/>
      </w:r>
      <w:r w:rsidR="00B57E50" w:rsidRPr="00B57E50">
        <w:rPr>
          <w:rFonts w:ascii="Arial" w:hAnsi="Arial" w:cs="Arial"/>
          <w:i/>
          <w:lang w:bidi="it-IT"/>
        </w:rPr>
        <w:tab/>
      </w:r>
    </w:p>
    <w:p w14:paraId="42F1FB00" w14:textId="16F765FF" w:rsidR="00A2107D" w:rsidRDefault="00A2107D" w:rsidP="00A2107D">
      <w:pPr>
        <w:spacing w:line="360" w:lineRule="auto"/>
        <w:jc w:val="both"/>
        <w:rPr>
          <w:rFonts w:ascii="Arial" w:hAnsi="Arial" w:cs="Arial"/>
          <w:i/>
          <w:lang w:bidi="it-IT"/>
        </w:rPr>
      </w:pPr>
      <w:r w:rsidRPr="00A2107D">
        <w:rPr>
          <w:rFonts w:ascii="Arial" w:hAnsi="Arial" w:cs="Arial"/>
          <w:i/>
          <w:lang w:bidi="it-IT"/>
        </w:rPr>
        <w:t>Un importante fornitore di servizi di stampa POS francese ha cambiato una delle due stampanti Onset X2 con una nuova stampante Onset X2 HS a sei colori per godere di una maggiore velocità e di un più alto livello di automazione</w:t>
      </w:r>
    </w:p>
    <w:p w14:paraId="2C10AD52" w14:textId="0CE09A84" w:rsidR="00A2107D" w:rsidRDefault="00A2107D" w:rsidP="00A2107D">
      <w:pPr>
        <w:spacing w:line="360" w:lineRule="auto"/>
        <w:jc w:val="both"/>
        <w:rPr>
          <w:rFonts w:ascii="Arial" w:hAnsi="Arial" w:cs="Arial"/>
          <w:iCs/>
          <w:lang w:bidi="it-IT"/>
        </w:rPr>
      </w:pPr>
      <w:r w:rsidRPr="00A2107D">
        <w:rPr>
          <w:rFonts w:ascii="Arial" w:hAnsi="Arial" w:cs="Arial"/>
          <w:iCs/>
          <w:lang w:bidi="it-IT"/>
        </w:rPr>
        <w:t>Con sede a Saint-Denis-sur-Sarthon, in Normandia, SDPS è un fornitore leader di stampa di grande formato di alta qualità per i mercati POP e POS in Francia. L’azienda ha installato la sua prima Onset X2 nel 2016 a cui ne è stata affiancata un’altra l’anno successivo. Dopo tre anni, nell’estate del 2020, l’azienda ha deciso di cogliere l’opportunità e passare alla Onset X2 HS, lanciata da Fujifilm e Inca Digital nel 2019.</w:t>
      </w:r>
    </w:p>
    <w:p w14:paraId="07198A3A" w14:textId="2D0BEFF1" w:rsidR="00A2107D" w:rsidRPr="00A2107D" w:rsidRDefault="00A2107D" w:rsidP="00A2107D">
      <w:pPr>
        <w:spacing w:line="360" w:lineRule="auto"/>
        <w:jc w:val="both"/>
        <w:rPr>
          <w:rFonts w:ascii="Arial" w:hAnsi="Arial" w:cs="Arial"/>
          <w:iCs/>
          <w:lang w:bidi="it-IT"/>
        </w:rPr>
      </w:pPr>
      <w:r w:rsidRPr="00A2107D">
        <w:rPr>
          <w:rFonts w:ascii="Arial" w:hAnsi="Arial" w:cs="Arial"/>
          <w:iCs/>
          <w:lang w:bidi="it-IT"/>
        </w:rPr>
        <w:t xml:space="preserve">“Eravamo molto contenti delle due stampanti X2”, afferma Richard Charrier, direttore tecnico presso SDPS. “Ci garantivano una produttività elevata, </w:t>
      </w:r>
      <w:ins w:id="0" w:author="Author">
        <w:r w:rsidR="008F1C24">
          <w:rPr>
            <w:rFonts w:ascii="Arial" w:hAnsi="Arial" w:cs="Arial"/>
            <w:iCs/>
            <w:lang w:bidi="it-IT"/>
          </w:rPr>
          <w:t xml:space="preserve">ed </w:t>
        </w:r>
      </w:ins>
      <w:r w:rsidRPr="00A2107D">
        <w:rPr>
          <w:rFonts w:ascii="Arial" w:hAnsi="Arial" w:cs="Arial"/>
          <w:iCs/>
          <w:lang w:bidi="it-IT"/>
        </w:rPr>
        <w:t>erano le migliori sul mercato</w:t>
      </w:r>
      <w:ins w:id="1" w:author="Author">
        <w:r w:rsidR="008F1C24">
          <w:rPr>
            <w:rFonts w:ascii="Arial" w:hAnsi="Arial" w:cs="Arial"/>
            <w:iCs/>
            <w:lang w:bidi="it-IT"/>
          </w:rPr>
          <w:t>,</w:t>
        </w:r>
      </w:ins>
      <w:r w:rsidRPr="00A2107D">
        <w:rPr>
          <w:rFonts w:ascii="Arial" w:hAnsi="Arial" w:cs="Arial"/>
          <w:iCs/>
          <w:lang w:bidi="it-IT"/>
        </w:rPr>
        <w:t xml:space="preserve"> </w:t>
      </w:r>
      <w:del w:id="2" w:author="Author">
        <w:r w:rsidRPr="00A2107D" w:rsidDel="008F1C24">
          <w:rPr>
            <w:rFonts w:ascii="Arial" w:hAnsi="Arial" w:cs="Arial"/>
            <w:iCs/>
            <w:lang w:bidi="it-IT"/>
          </w:rPr>
          <w:delText xml:space="preserve">per questo, </w:delText>
        </w:r>
      </w:del>
      <w:r w:rsidRPr="00A2107D">
        <w:rPr>
          <w:rFonts w:ascii="Arial" w:hAnsi="Arial" w:cs="Arial"/>
          <w:iCs/>
          <w:lang w:bidi="it-IT"/>
        </w:rPr>
        <w:t>ma volevamo aumentare ulteriormente la velocità di produzione e abbiamo così deciso di investire in un modello HS”.</w:t>
      </w:r>
    </w:p>
    <w:p w14:paraId="016C8905" w14:textId="76725716" w:rsidR="00A2107D" w:rsidRPr="00A2107D" w:rsidRDefault="00A2107D" w:rsidP="00A2107D">
      <w:pPr>
        <w:spacing w:line="360" w:lineRule="auto"/>
        <w:jc w:val="both"/>
        <w:rPr>
          <w:rFonts w:ascii="Arial" w:hAnsi="Arial" w:cs="Arial"/>
          <w:iCs/>
          <w:lang w:bidi="it-IT"/>
        </w:rPr>
      </w:pPr>
      <w:r w:rsidRPr="00A2107D">
        <w:rPr>
          <w:rFonts w:ascii="Arial" w:hAnsi="Arial" w:cs="Arial"/>
          <w:iCs/>
          <w:lang w:bidi="it-IT"/>
        </w:rPr>
        <w:t xml:space="preserve">La Onset X2 HS è stata installata durante il mese di agosto, mentre il relativo sistema di braccio robotizzato è arrivato più tardi a causa delle restrizioni dovute al COVID-19. Né Richard Charrier né Regis Broussin, CEO dell’azienda, sono rimasti delusi. “I tempi di preparazione dei lavori sono ora molto più rapidi”, afferma Regis Broussin. “Risparmiamo tra cinque e dieci minuti per ogni lavoro, e poiché un turno normale prevede dai due ai dieci lavori, si tratta di un risparmio considerevole”. </w:t>
      </w:r>
    </w:p>
    <w:p w14:paraId="648BE55E" w14:textId="6749BBAE" w:rsidR="00A2107D" w:rsidRPr="00A2107D" w:rsidRDefault="00A2107D" w:rsidP="00A2107D">
      <w:pPr>
        <w:spacing w:line="360" w:lineRule="auto"/>
        <w:jc w:val="both"/>
        <w:rPr>
          <w:rFonts w:ascii="Arial" w:hAnsi="Arial" w:cs="Arial"/>
          <w:iCs/>
          <w:lang w:bidi="it-IT"/>
        </w:rPr>
      </w:pPr>
      <w:r w:rsidRPr="00A2107D">
        <w:rPr>
          <w:rFonts w:ascii="Arial" w:hAnsi="Arial" w:cs="Arial"/>
          <w:iCs/>
          <w:lang w:bidi="it-IT"/>
        </w:rPr>
        <w:t>Ma non si tratta solo di risparmio in termini di tempo di preparazione dei lavori. “Anche la velocità di stampa è più rapida”, aggiunge Regis Broussin. “Le testine si regolano più rapidamente e le operazioni di caricamento e scaricamento sono più fluide. In tutto, risparmiamo tra un’ora e mezza e due ore sui tempi di produzione a ogni turno. Grazie a questo siamo passati da tre turni di otto ore al giorno a tre turni di sette ore al giorno. Ora possiamo permetterci di chiudere il sabato mattina concedendo a tutti un meritato riposo. E possiamo fare tutto ciò mantenendo gli stessi livelli di produzione di prima”.</w:t>
      </w:r>
    </w:p>
    <w:p w14:paraId="65EB20E9" w14:textId="4119BDBE" w:rsidR="00A2107D" w:rsidRPr="00A2107D" w:rsidRDefault="00A2107D" w:rsidP="00A2107D">
      <w:pPr>
        <w:spacing w:line="360" w:lineRule="auto"/>
        <w:jc w:val="both"/>
        <w:rPr>
          <w:rFonts w:ascii="Arial" w:hAnsi="Arial" w:cs="Arial"/>
          <w:iCs/>
          <w:lang w:bidi="it-IT"/>
        </w:rPr>
      </w:pPr>
      <w:r w:rsidRPr="00A2107D">
        <w:rPr>
          <w:rFonts w:ascii="Arial" w:hAnsi="Arial" w:cs="Arial"/>
          <w:iCs/>
          <w:lang w:bidi="it-IT"/>
        </w:rPr>
        <w:lastRenderedPageBreak/>
        <w:t>Richard Charrier sottolinea che la qualità per cui è apprezzata la gamma Onset è rimasta invariata. “La maggiore velocità non ha assolutamente alcun impatto negativo sulla qualità</w:t>
      </w:r>
      <w:del w:id="3" w:author="Author">
        <w:r w:rsidRPr="00A2107D" w:rsidDel="008F1C24">
          <w:rPr>
            <w:rFonts w:ascii="Arial" w:hAnsi="Arial" w:cs="Arial"/>
            <w:iCs/>
            <w:lang w:bidi="it-IT"/>
          </w:rPr>
          <w:delText>”, commenta. “C’è sempre e comunque</w:delText>
        </w:r>
      </w:del>
      <w:ins w:id="4" w:author="Author">
        <w:r w:rsidR="008F1C24">
          <w:rPr>
            <w:rFonts w:ascii="Arial" w:hAnsi="Arial" w:cs="Arial"/>
            <w:iCs/>
            <w:lang w:bidi="it-IT"/>
          </w:rPr>
          <w:t xml:space="preserve"> che è rimasta costante.</w:t>
        </w:r>
      </w:ins>
      <w:del w:id="5" w:author="Author">
        <w:r w:rsidRPr="00A2107D" w:rsidDel="008F1C24">
          <w:rPr>
            <w:rFonts w:ascii="Arial" w:hAnsi="Arial" w:cs="Arial"/>
            <w:iCs/>
            <w:lang w:bidi="it-IT"/>
          </w:rPr>
          <w:delText>, e</w:delText>
        </w:r>
      </w:del>
      <w:ins w:id="6" w:author="Author">
        <w:r w:rsidR="008F1C24">
          <w:rPr>
            <w:rFonts w:ascii="Arial" w:hAnsi="Arial" w:cs="Arial"/>
            <w:iCs/>
            <w:lang w:bidi="it-IT"/>
          </w:rPr>
          <w:t xml:space="preserve"> E</w:t>
        </w:r>
      </w:ins>
      <w:r w:rsidRPr="00A2107D">
        <w:rPr>
          <w:rFonts w:ascii="Arial" w:hAnsi="Arial" w:cs="Arial"/>
          <w:iCs/>
          <w:lang w:bidi="it-IT"/>
        </w:rPr>
        <w:t xml:space="preserve"> i nostri clienti sono </w:t>
      </w:r>
      <w:ins w:id="7" w:author="Author">
        <w:r w:rsidR="008F1C24">
          <w:rPr>
            <w:rFonts w:ascii="Arial" w:hAnsi="Arial" w:cs="Arial"/>
            <w:iCs/>
            <w:lang w:bidi="it-IT"/>
          </w:rPr>
          <w:t xml:space="preserve">più che </w:t>
        </w:r>
      </w:ins>
      <w:r w:rsidRPr="00A2107D">
        <w:rPr>
          <w:rFonts w:ascii="Arial" w:hAnsi="Arial" w:cs="Arial"/>
          <w:iCs/>
          <w:lang w:bidi="it-IT"/>
        </w:rPr>
        <w:t>soddisfatti”.</w:t>
      </w:r>
    </w:p>
    <w:p w14:paraId="1248D2A1" w14:textId="6EF310CC" w:rsidR="00A2107D" w:rsidRPr="00A2107D" w:rsidRDefault="00A2107D" w:rsidP="00A2107D">
      <w:pPr>
        <w:spacing w:line="360" w:lineRule="auto"/>
        <w:jc w:val="both"/>
        <w:rPr>
          <w:rFonts w:ascii="Arial" w:hAnsi="Arial" w:cs="Arial"/>
          <w:iCs/>
          <w:lang w:bidi="it-IT"/>
        </w:rPr>
      </w:pPr>
      <w:r w:rsidRPr="00A2107D">
        <w:rPr>
          <w:rFonts w:ascii="Arial" w:hAnsi="Arial" w:cs="Arial"/>
          <w:iCs/>
          <w:lang w:bidi="it-IT"/>
        </w:rPr>
        <w:t xml:space="preserve">Come tutte le aziende di stampa in Europa, SDPS ha dovuto affrontare notevoli difficoltà nel 2020 a causa della pandemia di COVID-19. “Durante il lockdown della scorsa primavera, il lavoro si è ridotto notevolmente”, spiega Regis Broussin. “Abbiamo registrato una rapida ripresa nei mesi di luglio e agosto, avevamo più lavoro di quanto normalmente ne abbiamo in questo periodo, ma globalmente è stato un anno molto difficile. </w:t>
      </w:r>
    </w:p>
    <w:p w14:paraId="1F946544" w14:textId="0EC53858" w:rsidR="00A2107D" w:rsidRPr="00A2107D" w:rsidRDefault="00A2107D" w:rsidP="00A2107D">
      <w:pPr>
        <w:spacing w:line="360" w:lineRule="auto"/>
        <w:jc w:val="both"/>
        <w:rPr>
          <w:rFonts w:ascii="Arial" w:hAnsi="Arial" w:cs="Arial"/>
          <w:iCs/>
          <w:lang w:bidi="it-IT"/>
        </w:rPr>
      </w:pPr>
      <w:r w:rsidRPr="00A2107D">
        <w:rPr>
          <w:rFonts w:ascii="Arial" w:hAnsi="Arial" w:cs="Arial"/>
          <w:iCs/>
          <w:lang w:bidi="it-IT"/>
        </w:rPr>
        <w:t>“Guardando al futuro, il mercato della stampa è molto competitivo e credo ci sarà una sorta di guerra dei prezzi il prossimo anno con i nostri concorrenti. Il fatto di avere una stampante estremamente affidabile, con qualità e produttività elevate, come la Onset gioca senz’altro a nostro favore in un simile scenario”.</w:t>
      </w:r>
    </w:p>
    <w:p w14:paraId="29DC4314" w14:textId="39FEB745" w:rsidR="00A2107D" w:rsidRPr="00A2107D" w:rsidRDefault="00A2107D" w:rsidP="00A2107D">
      <w:pPr>
        <w:spacing w:line="360" w:lineRule="auto"/>
        <w:jc w:val="both"/>
        <w:rPr>
          <w:rFonts w:ascii="Arial" w:hAnsi="Arial" w:cs="Arial"/>
          <w:iCs/>
          <w:lang w:bidi="it-IT"/>
        </w:rPr>
      </w:pPr>
      <w:r w:rsidRPr="00A2107D">
        <w:rPr>
          <w:rFonts w:ascii="Arial" w:hAnsi="Arial" w:cs="Arial"/>
          <w:iCs/>
          <w:lang w:bidi="it-IT"/>
        </w:rPr>
        <w:t>Jerome Delplanque, Commercial Director, Wide Format, Fujifilm Graphic Systems France afferma: “SDPS è da anni un prezioso cliente di Fujifilm. Li abbiamo accompagnati in diverse fasi della loro crescita e siamo felici di aver contribuito ad aumentare la loro produttività con il nostro ultimo modello Onset ad alta velocità</w:t>
      </w:r>
      <w:del w:id="8" w:author="Author">
        <w:r w:rsidRPr="00A2107D" w:rsidDel="008F1C24">
          <w:rPr>
            <w:rFonts w:ascii="Arial" w:hAnsi="Arial" w:cs="Arial"/>
            <w:iCs/>
            <w:lang w:bidi="it-IT"/>
          </w:rPr>
          <w:delText>. In quello che è stato un anno estremamente difficile per tutti, SDPS si è comportata molto bene</w:delText>
        </w:r>
      </w:del>
      <w:ins w:id="9" w:author="Author">
        <w:r w:rsidR="008F1C24">
          <w:rPr>
            <w:rFonts w:ascii="Arial" w:hAnsi="Arial" w:cs="Arial"/>
            <w:iCs/>
            <w:lang w:bidi="it-IT"/>
          </w:rPr>
          <w:t>,</w:t>
        </w:r>
      </w:ins>
      <w:r w:rsidRPr="00A2107D">
        <w:rPr>
          <w:rFonts w:ascii="Arial" w:hAnsi="Arial" w:cs="Arial"/>
          <w:iCs/>
          <w:lang w:bidi="it-IT"/>
        </w:rPr>
        <w:t xml:space="preserve"> e siamo fieri di lavorare con loro”.</w:t>
      </w:r>
    </w:p>
    <w:p w14:paraId="79CA1517" w14:textId="77777777" w:rsidR="004B265F" w:rsidRPr="004B265F" w:rsidRDefault="004B265F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>A proposito di FUJIFILM Corporation</w:t>
      </w:r>
      <w:r w:rsidRPr="004B265F">
        <w:rPr>
          <w:rFonts w:ascii="Arial" w:hAnsi="Arial" w:cs="Arial"/>
          <w:b/>
          <w:sz w:val="20"/>
          <w:szCs w:val="20"/>
          <w:lang w:eastAsia="de-DE"/>
        </w:rPr>
        <w:tab/>
      </w:r>
    </w:p>
    <w:p w14:paraId="58981967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5E135C9B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27D49E7F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 xml:space="preserve">A proposito di FUJIFILM Graphic Systems </w:t>
      </w:r>
    </w:p>
    <w:p w14:paraId="22D12F1A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</w:t>
      </w:r>
      <w:r w:rsidRPr="004B265F">
        <w:rPr>
          <w:rFonts w:ascii="Arial" w:hAnsi="Arial" w:cs="Arial"/>
          <w:sz w:val="20"/>
          <w:szCs w:val="20"/>
          <w:lang w:eastAsia="de-DE"/>
        </w:rPr>
        <w:lastRenderedPageBreak/>
        <w:t xml:space="preserve">Per ulteriori informazioni consultate il sito: </w:t>
      </w:r>
      <w:hyperlink r:id="rId10" w:history="1">
        <w:r w:rsidRPr="004B265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www.fujifilm.eu/eu/products/graphic-systems/</w:t>
        </w:r>
      </w:hyperlink>
      <w:r w:rsidRPr="004B265F">
        <w:rPr>
          <w:rFonts w:ascii="Arial" w:hAnsi="Arial" w:cs="Arial"/>
          <w:sz w:val="20"/>
          <w:szCs w:val="20"/>
          <w:lang w:eastAsia="de-DE"/>
        </w:rPr>
        <w:t xml:space="preserve"> oppure </w:t>
      </w:r>
      <w:hyperlink r:id="rId11" w:history="1">
        <w:r w:rsidRPr="004B265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www.youtube.com/FujifilmGSEurope</w:t>
        </w:r>
      </w:hyperlink>
      <w:r w:rsidRPr="004B265F">
        <w:rPr>
          <w:rFonts w:ascii="Arial" w:hAnsi="Arial" w:cs="Arial"/>
          <w:sz w:val="20"/>
          <w:szCs w:val="20"/>
          <w:lang w:eastAsia="de-DE"/>
        </w:rPr>
        <w:t>;seguiteci su @FujifilmPrint</w:t>
      </w:r>
    </w:p>
    <w:p w14:paraId="4E08BE6E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407E4E77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>Per ulteriori informazioni:</w:t>
      </w:r>
    </w:p>
    <w:p w14:paraId="4894F02A" w14:textId="4D38DA54" w:rsidR="004B265F" w:rsidRPr="004B265F" w:rsidRDefault="0085307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Tom Platt</w:t>
      </w:r>
    </w:p>
    <w:p w14:paraId="14CE594C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>AD Communications</w:t>
      </w:r>
      <w:r w:rsidRPr="004B265F">
        <w:rPr>
          <w:rFonts w:ascii="Arial" w:hAnsi="Arial" w:cs="Arial"/>
          <w:sz w:val="20"/>
          <w:szCs w:val="20"/>
          <w:lang w:eastAsia="de-DE"/>
        </w:rPr>
        <w:tab/>
      </w:r>
    </w:p>
    <w:p w14:paraId="4B446A83" w14:textId="4419FE4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B265F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2" w:history="1">
        <w:r w:rsidR="00853076" w:rsidRPr="0038047A">
          <w:rPr>
            <w:rStyle w:val="Hyperlink"/>
            <w:rFonts w:ascii="Arial" w:hAnsi="Arial" w:cs="Arial"/>
            <w:sz w:val="20"/>
            <w:szCs w:val="20"/>
            <w:lang w:val="pt-PT" w:eastAsia="de-DE"/>
          </w:rPr>
          <w:t>tplatt@adcomms.co.uk</w:t>
        </w:r>
      </w:hyperlink>
    </w:p>
    <w:p w14:paraId="1AB6FC62" w14:textId="4943EBFF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B265F">
        <w:rPr>
          <w:rFonts w:ascii="Arial" w:hAnsi="Arial" w:cs="Arial"/>
          <w:sz w:val="20"/>
          <w:szCs w:val="20"/>
          <w:lang w:val="pt-PT" w:eastAsia="de-DE"/>
        </w:rPr>
        <w:t xml:space="preserve">Tel: </w:t>
      </w:r>
      <w:r w:rsidR="00853076" w:rsidRPr="00853076">
        <w:rPr>
          <w:rFonts w:ascii="Arial" w:hAnsi="Arial" w:cs="Arial"/>
          <w:sz w:val="20"/>
          <w:szCs w:val="20"/>
          <w:lang w:val="pt-PT" w:eastAsia="de-DE"/>
        </w:rPr>
        <w:t>+44 (0)1372 460 586</w:t>
      </w:r>
      <w:r w:rsidR="00853076">
        <w:rPr>
          <w:rFonts w:ascii="Arial" w:hAnsi="Arial" w:cs="Arial"/>
          <w:sz w:val="20"/>
          <w:szCs w:val="20"/>
          <w:lang w:val="pt-PT" w:eastAsia="de-DE"/>
        </w:rPr>
        <w:t xml:space="preserve"> </w:t>
      </w:r>
      <w:r w:rsidR="00853076" w:rsidRPr="00853076">
        <w:rPr>
          <w:rFonts w:ascii="Arial" w:hAnsi="Arial" w:cs="Arial"/>
          <w:sz w:val="20"/>
          <w:szCs w:val="20"/>
          <w:lang w:val="pt-PT" w:eastAsia="de-DE"/>
        </w:rPr>
        <w:t xml:space="preserve">  </w:t>
      </w:r>
    </w:p>
    <w:p w14:paraId="04D263F8" w14:textId="22541D0B" w:rsidR="00315ACD" w:rsidRDefault="00315ACD">
      <w:pPr>
        <w:spacing w:line="360" w:lineRule="auto"/>
        <w:jc w:val="both"/>
        <w:rPr>
          <w:rFonts w:cs="Arial"/>
          <w:lang w:bidi="it-IT"/>
        </w:rPr>
      </w:pP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</w:p>
    <w:p w14:paraId="3746C6F9" w14:textId="48FE5F64" w:rsidR="008B6D28" w:rsidRPr="00070185" w:rsidRDefault="00070185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F1118B">
        <w:rPr>
          <w:rFonts w:ascii="Arial" w:hAnsi="Arial" w:cs="Arial"/>
          <w:sz w:val="20"/>
          <w:szCs w:val="20"/>
          <w:lang w:val="pt-PT"/>
        </w:rPr>
        <w:t xml:space="preserve"> </w:t>
      </w:r>
    </w:p>
    <w:sectPr w:rsidR="008B6D28" w:rsidRPr="00070185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875A" w14:textId="77777777" w:rsidR="0032668A" w:rsidRDefault="0032668A" w:rsidP="00155739">
      <w:pPr>
        <w:spacing w:after="0" w:line="240" w:lineRule="auto"/>
      </w:pPr>
      <w:r>
        <w:separator/>
      </w:r>
    </w:p>
  </w:endnote>
  <w:endnote w:type="continuationSeparator" w:id="0">
    <w:p w14:paraId="08BC045E" w14:textId="77777777" w:rsidR="0032668A" w:rsidRDefault="0032668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7E06B" w14:textId="77777777" w:rsidR="0032668A" w:rsidRDefault="0032668A" w:rsidP="00155739">
      <w:pPr>
        <w:spacing w:after="0" w:line="240" w:lineRule="auto"/>
      </w:pPr>
      <w:r>
        <w:separator/>
      </w:r>
    </w:p>
  </w:footnote>
  <w:footnote w:type="continuationSeparator" w:id="0">
    <w:p w14:paraId="3EB0027A" w14:textId="77777777" w:rsidR="0032668A" w:rsidRDefault="0032668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7E78" w14:textId="77777777" w:rsidR="00045C8C" w:rsidRDefault="00045C8C" w:rsidP="00155739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045C8C" w:rsidRDefault="00045C8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247C8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7D99B83" w14:textId="77777777" w:rsidR="00045C8C" w:rsidRDefault="00045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987"/>
    <w:multiLevelType w:val="hybridMultilevel"/>
    <w:tmpl w:val="9A0E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70A1"/>
    <w:rsid w:val="000212AE"/>
    <w:rsid w:val="00022C7B"/>
    <w:rsid w:val="00027A69"/>
    <w:rsid w:val="000340C4"/>
    <w:rsid w:val="00035B40"/>
    <w:rsid w:val="00036BEA"/>
    <w:rsid w:val="00042891"/>
    <w:rsid w:val="00044F97"/>
    <w:rsid w:val="00045C8C"/>
    <w:rsid w:val="00051107"/>
    <w:rsid w:val="000613BD"/>
    <w:rsid w:val="00062F38"/>
    <w:rsid w:val="000651D0"/>
    <w:rsid w:val="00070185"/>
    <w:rsid w:val="0007029B"/>
    <w:rsid w:val="0007245D"/>
    <w:rsid w:val="000732B5"/>
    <w:rsid w:val="00074C52"/>
    <w:rsid w:val="0008095B"/>
    <w:rsid w:val="000853BC"/>
    <w:rsid w:val="00086C10"/>
    <w:rsid w:val="000913ED"/>
    <w:rsid w:val="00093777"/>
    <w:rsid w:val="00094DE4"/>
    <w:rsid w:val="00095EEE"/>
    <w:rsid w:val="000A09C1"/>
    <w:rsid w:val="000A406F"/>
    <w:rsid w:val="000A44AF"/>
    <w:rsid w:val="000A7355"/>
    <w:rsid w:val="000B2AEF"/>
    <w:rsid w:val="000B6CDC"/>
    <w:rsid w:val="000D1148"/>
    <w:rsid w:val="000D3D6C"/>
    <w:rsid w:val="000E0491"/>
    <w:rsid w:val="000F4568"/>
    <w:rsid w:val="00104B6E"/>
    <w:rsid w:val="001202E6"/>
    <w:rsid w:val="00127BF0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B5925"/>
    <w:rsid w:val="001C6857"/>
    <w:rsid w:val="001D6532"/>
    <w:rsid w:val="001D7799"/>
    <w:rsid w:val="001E0066"/>
    <w:rsid w:val="001E606C"/>
    <w:rsid w:val="001F4B1A"/>
    <w:rsid w:val="001F7DC6"/>
    <w:rsid w:val="002024CF"/>
    <w:rsid w:val="00202F53"/>
    <w:rsid w:val="00205451"/>
    <w:rsid w:val="00216E7C"/>
    <w:rsid w:val="002246AF"/>
    <w:rsid w:val="00226571"/>
    <w:rsid w:val="00226F17"/>
    <w:rsid w:val="0023478D"/>
    <w:rsid w:val="00236C20"/>
    <w:rsid w:val="00240E4A"/>
    <w:rsid w:val="002601FF"/>
    <w:rsid w:val="00263C2D"/>
    <w:rsid w:val="00264B7E"/>
    <w:rsid w:val="0027785E"/>
    <w:rsid w:val="00277C08"/>
    <w:rsid w:val="00287267"/>
    <w:rsid w:val="00292508"/>
    <w:rsid w:val="00292D35"/>
    <w:rsid w:val="002A2538"/>
    <w:rsid w:val="002A39E6"/>
    <w:rsid w:val="002B344D"/>
    <w:rsid w:val="002D28DE"/>
    <w:rsid w:val="002D7F83"/>
    <w:rsid w:val="002E1B54"/>
    <w:rsid w:val="002E1BD8"/>
    <w:rsid w:val="002F0B97"/>
    <w:rsid w:val="002F7105"/>
    <w:rsid w:val="00300834"/>
    <w:rsid w:val="003021A0"/>
    <w:rsid w:val="00312B29"/>
    <w:rsid w:val="00315ACD"/>
    <w:rsid w:val="0032479E"/>
    <w:rsid w:val="00324E6C"/>
    <w:rsid w:val="00325CF2"/>
    <w:rsid w:val="0032668A"/>
    <w:rsid w:val="00327C2E"/>
    <w:rsid w:val="00342DD9"/>
    <w:rsid w:val="00345475"/>
    <w:rsid w:val="00346299"/>
    <w:rsid w:val="003470AF"/>
    <w:rsid w:val="00353920"/>
    <w:rsid w:val="00355A6C"/>
    <w:rsid w:val="00361A11"/>
    <w:rsid w:val="00365004"/>
    <w:rsid w:val="003703B8"/>
    <w:rsid w:val="003737EA"/>
    <w:rsid w:val="00392CB5"/>
    <w:rsid w:val="003967AC"/>
    <w:rsid w:val="003B4FF2"/>
    <w:rsid w:val="003B63B7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21AC"/>
    <w:rsid w:val="004147CF"/>
    <w:rsid w:val="004203C0"/>
    <w:rsid w:val="00425CFE"/>
    <w:rsid w:val="004303A7"/>
    <w:rsid w:val="0043091A"/>
    <w:rsid w:val="0043176D"/>
    <w:rsid w:val="00437F9F"/>
    <w:rsid w:val="00444386"/>
    <w:rsid w:val="00444949"/>
    <w:rsid w:val="00447BBA"/>
    <w:rsid w:val="00450EC0"/>
    <w:rsid w:val="004512A9"/>
    <w:rsid w:val="00454ED8"/>
    <w:rsid w:val="00456BAD"/>
    <w:rsid w:val="00467E9E"/>
    <w:rsid w:val="00476861"/>
    <w:rsid w:val="00480A29"/>
    <w:rsid w:val="00480BE4"/>
    <w:rsid w:val="00483AED"/>
    <w:rsid w:val="00486F04"/>
    <w:rsid w:val="004906C9"/>
    <w:rsid w:val="004937AB"/>
    <w:rsid w:val="00494E0C"/>
    <w:rsid w:val="004A46C0"/>
    <w:rsid w:val="004A7C69"/>
    <w:rsid w:val="004B265F"/>
    <w:rsid w:val="004C70B6"/>
    <w:rsid w:val="004D560A"/>
    <w:rsid w:val="004D76FF"/>
    <w:rsid w:val="004F1892"/>
    <w:rsid w:val="005110FF"/>
    <w:rsid w:val="00522766"/>
    <w:rsid w:val="00523E5A"/>
    <w:rsid w:val="005327B8"/>
    <w:rsid w:val="005366F5"/>
    <w:rsid w:val="0053683D"/>
    <w:rsid w:val="005420B5"/>
    <w:rsid w:val="0054449B"/>
    <w:rsid w:val="005467E5"/>
    <w:rsid w:val="0055164D"/>
    <w:rsid w:val="00563530"/>
    <w:rsid w:val="00564DC8"/>
    <w:rsid w:val="00572394"/>
    <w:rsid w:val="005955EB"/>
    <w:rsid w:val="005A1ECD"/>
    <w:rsid w:val="005A7075"/>
    <w:rsid w:val="005B254C"/>
    <w:rsid w:val="005B2E86"/>
    <w:rsid w:val="005B7443"/>
    <w:rsid w:val="005C4CAE"/>
    <w:rsid w:val="005D10AE"/>
    <w:rsid w:val="005D3FA3"/>
    <w:rsid w:val="005E322E"/>
    <w:rsid w:val="005F16A3"/>
    <w:rsid w:val="005F59A7"/>
    <w:rsid w:val="006053BE"/>
    <w:rsid w:val="0061045B"/>
    <w:rsid w:val="00614F0B"/>
    <w:rsid w:val="0062432B"/>
    <w:rsid w:val="00624D22"/>
    <w:rsid w:val="00635643"/>
    <w:rsid w:val="00641868"/>
    <w:rsid w:val="00641B95"/>
    <w:rsid w:val="00646B38"/>
    <w:rsid w:val="00650A74"/>
    <w:rsid w:val="00651346"/>
    <w:rsid w:val="00651E38"/>
    <w:rsid w:val="00652A39"/>
    <w:rsid w:val="00653AAE"/>
    <w:rsid w:val="00655631"/>
    <w:rsid w:val="00674623"/>
    <w:rsid w:val="006761CB"/>
    <w:rsid w:val="00681DF3"/>
    <w:rsid w:val="00693228"/>
    <w:rsid w:val="00693D7B"/>
    <w:rsid w:val="006B54DF"/>
    <w:rsid w:val="006B66F1"/>
    <w:rsid w:val="006C13D5"/>
    <w:rsid w:val="006C5720"/>
    <w:rsid w:val="006F161F"/>
    <w:rsid w:val="006F18A7"/>
    <w:rsid w:val="006F4431"/>
    <w:rsid w:val="006F5027"/>
    <w:rsid w:val="00704114"/>
    <w:rsid w:val="00706B37"/>
    <w:rsid w:val="007126FB"/>
    <w:rsid w:val="00715333"/>
    <w:rsid w:val="0072126A"/>
    <w:rsid w:val="00722A37"/>
    <w:rsid w:val="00723A46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1295"/>
    <w:rsid w:val="007D379F"/>
    <w:rsid w:val="007D6A67"/>
    <w:rsid w:val="007E00A3"/>
    <w:rsid w:val="007E1AC2"/>
    <w:rsid w:val="007E724B"/>
    <w:rsid w:val="007F3294"/>
    <w:rsid w:val="0081031F"/>
    <w:rsid w:val="00821F96"/>
    <w:rsid w:val="00831068"/>
    <w:rsid w:val="008353F0"/>
    <w:rsid w:val="008408E3"/>
    <w:rsid w:val="008463CB"/>
    <w:rsid w:val="00847B7F"/>
    <w:rsid w:val="00847BEB"/>
    <w:rsid w:val="00853076"/>
    <w:rsid w:val="00867416"/>
    <w:rsid w:val="00867A61"/>
    <w:rsid w:val="00884229"/>
    <w:rsid w:val="008944C2"/>
    <w:rsid w:val="008971CC"/>
    <w:rsid w:val="00897C66"/>
    <w:rsid w:val="008A0672"/>
    <w:rsid w:val="008A2095"/>
    <w:rsid w:val="008A6388"/>
    <w:rsid w:val="008B6D28"/>
    <w:rsid w:val="008C7165"/>
    <w:rsid w:val="008E4A53"/>
    <w:rsid w:val="008F1C24"/>
    <w:rsid w:val="008F6611"/>
    <w:rsid w:val="008F7CE9"/>
    <w:rsid w:val="00902977"/>
    <w:rsid w:val="00904270"/>
    <w:rsid w:val="0090554D"/>
    <w:rsid w:val="00921842"/>
    <w:rsid w:val="009239B3"/>
    <w:rsid w:val="00930CF9"/>
    <w:rsid w:val="00936DE7"/>
    <w:rsid w:val="0093701C"/>
    <w:rsid w:val="0094115B"/>
    <w:rsid w:val="009441A1"/>
    <w:rsid w:val="009474BA"/>
    <w:rsid w:val="00954480"/>
    <w:rsid w:val="0095597E"/>
    <w:rsid w:val="00973E15"/>
    <w:rsid w:val="00975E38"/>
    <w:rsid w:val="009865DA"/>
    <w:rsid w:val="00994C06"/>
    <w:rsid w:val="009A2C82"/>
    <w:rsid w:val="009A622B"/>
    <w:rsid w:val="009B365D"/>
    <w:rsid w:val="009B38F1"/>
    <w:rsid w:val="009C1E17"/>
    <w:rsid w:val="009C4261"/>
    <w:rsid w:val="009C429A"/>
    <w:rsid w:val="009D088D"/>
    <w:rsid w:val="009D2940"/>
    <w:rsid w:val="00A01D06"/>
    <w:rsid w:val="00A0216E"/>
    <w:rsid w:val="00A04CF2"/>
    <w:rsid w:val="00A2107D"/>
    <w:rsid w:val="00A25C77"/>
    <w:rsid w:val="00A36A67"/>
    <w:rsid w:val="00A41140"/>
    <w:rsid w:val="00A425BE"/>
    <w:rsid w:val="00A42C79"/>
    <w:rsid w:val="00A44054"/>
    <w:rsid w:val="00A44146"/>
    <w:rsid w:val="00A54FCF"/>
    <w:rsid w:val="00A612A7"/>
    <w:rsid w:val="00A7174E"/>
    <w:rsid w:val="00A767CA"/>
    <w:rsid w:val="00A80923"/>
    <w:rsid w:val="00A90DCE"/>
    <w:rsid w:val="00A9217A"/>
    <w:rsid w:val="00AA7D3B"/>
    <w:rsid w:val="00AB109C"/>
    <w:rsid w:val="00AB1862"/>
    <w:rsid w:val="00AC4650"/>
    <w:rsid w:val="00AC4788"/>
    <w:rsid w:val="00AC784E"/>
    <w:rsid w:val="00AD054E"/>
    <w:rsid w:val="00AD14BE"/>
    <w:rsid w:val="00AE153D"/>
    <w:rsid w:val="00AE1D49"/>
    <w:rsid w:val="00AE4F07"/>
    <w:rsid w:val="00AE5CEA"/>
    <w:rsid w:val="00AE6EDD"/>
    <w:rsid w:val="00AF4FB4"/>
    <w:rsid w:val="00AF504F"/>
    <w:rsid w:val="00B01158"/>
    <w:rsid w:val="00B11D34"/>
    <w:rsid w:val="00B164B3"/>
    <w:rsid w:val="00B376CC"/>
    <w:rsid w:val="00B41A95"/>
    <w:rsid w:val="00B41EBE"/>
    <w:rsid w:val="00B43276"/>
    <w:rsid w:val="00B4384B"/>
    <w:rsid w:val="00B441BA"/>
    <w:rsid w:val="00B51F1B"/>
    <w:rsid w:val="00B5469B"/>
    <w:rsid w:val="00B57851"/>
    <w:rsid w:val="00B57E50"/>
    <w:rsid w:val="00B62841"/>
    <w:rsid w:val="00B65575"/>
    <w:rsid w:val="00B73864"/>
    <w:rsid w:val="00B830AF"/>
    <w:rsid w:val="00B9540A"/>
    <w:rsid w:val="00B956A7"/>
    <w:rsid w:val="00BA4722"/>
    <w:rsid w:val="00BA602E"/>
    <w:rsid w:val="00BC023A"/>
    <w:rsid w:val="00BD1451"/>
    <w:rsid w:val="00BD3966"/>
    <w:rsid w:val="00BD3C2C"/>
    <w:rsid w:val="00BD7939"/>
    <w:rsid w:val="00BE154A"/>
    <w:rsid w:val="00BE3328"/>
    <w:rsid w:val="00BE7B90"/>
    <w:rsid w:val="00BF3460"/>
    <w:rsid w:val="00C03ED1"/>
    <w:rsid w:val="00C05EAD"/>
    <w:rsid w:val="00C06607"/>
    <w:rsid w:val="00C14C39"/>
    <w:rsid w:val="00C207E8"/>
    <w:rsid w:val="00C3172C"/>
    <w:rsid w:val="00C34871"/>
    <w:rsid w:val="00C36D17"/>
    <w:rsid w:val="00C37DE1"/>
    <w:rsid w:val="00C52868"/>
    <w:rsid w:val="00C563B9"/>
    <w:rsid w:val="00C5655D"/>
    <w:rsid w:val="00C65974"/>
    <w:rsid w:val="00C65D26"/>
    <w:rsid w:val="00C7068F"/>
    <w:rsid w:val="00C7292A"/>
    <w:rsid w:val="00C73237"/>
    <w:rsid w:val="00C7349D"/>
    <w:rsid w:val="00C8240C"/>
    <w:rsid w:val="00C82C39"/>
    <w:rsid w:val="00C83E14"/>
    <w:rsid w:val="00C86C4B"/>
    <w:rsid w:val="00C91391"/>
    <w:rsid w:val="00C970AE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00FA3"/>
    <w:rsid w:val="00D06955"/>
    <w:rsid w:val="00D23236"/>
    <w:rsid w:val="00D238B6"/>
    <w:rsid w:val="00D24FE4"/>
    <w:rsid w:val="00D44EFD"/>
    <w:rsid w:val="00D46291"/>
    <w:rsid w:val="00D521FF"/>
    <w:rsid w:val="00D5411C"/>
    <w:rsid w:val="00D56CE8"/>
    <w:rsid w:val="00D63E79"/>
    <w:rsid w:val="00D753ED"/>
    <w:rsid w:val="00D93D52"/>
    <w:rsid w:val="00D9489E"/>
    <w:rsid w:val="00D94AF8"/>
    <w:rsid w:val="00DA7E91"/>
    <w:rsid w:val="00DB52B2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7800"/>
    <w:rsid w:val="00E80E03"/>
    <w:rsid w:val="00E824B3"/>
    <w:rsid w:val="00E913A2"/>
    <w:rsid w:val="00EA345C"/>
    <w:rsid w:val="00EA5366"/>
    <w:rsid w:val="00EA582D"/>
    <w:rsid w:val="00EA6B29"/>
    <w:rsid w:val="00EB0CBA"/>
    <w:rsid w:val="00EB5802"/>
    <w:rsid w:val="00EC126D"/>
    <w:rsid w:val="00EC1CAA"/>
    <w:rsid w:val="00EC424C"/>
    <w:rsid w:val="00EE07DB"/>
    <w:rsid w:val="00EE56F8"/>
    <w:rsid w:val="00EF1591"/>
    <w:rsid w:val="00EF55BF"/>
    <w:rsid w:val="00F00087"/>
    <w:rsid w:val="00F00187"/>
    <w:rsid w:val="00F11D2E"/>
    <w:rsid w:val="00F15AC1"/>
    <w:rsid w:val="00F23741"/>
    <w:rsid w:val="00F25B85"/>
    <w:rsid w:val="00F329B7"/>
    <w:rsid w:val="00F4677F"/>
    <w:rsid w:val="00F46E30"/>
    <w:rsid w:val="00F5373C"/>
    <w:rsid w:val="00F569A1"/>
    <w:rsid w:val="00F608D3"/>
    <w:rsid w:val="00F65020"/>
    <w:rsid w:val="00F65ABE"/>
    <w:rsid w:val="00F70669"/>
    <w:rsid w:val="00F73AEC"/>
    <w:rsid w:val="00F74BA8"/>
    <w:rsid w:val="00F755B3"/>
    <w:rsid w:val="00F7731F"/>
    <w:rsid w:val="00F94F4A"/>
    <w:rsid w:val="00FA343C"/>
    <w:rsid w:val="00FB47F0"/>
    <w:rsid w:val="00FB72FB"/>
    <w:rsid w:val="00FC4CB0"/>
    <w:rsid w:val="00FC4D67"/>
    <w:rsid w:val="00FD1D95"/>
    <w:rsid w:val="00FD2087"/>
    <w:rsid w:val="00FE35B3"/>
    <w:rsid w:val="00FE3956"/>
    <w:rsid w:val="00FE5C2C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0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73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92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4E166-4EBD-4DC4-B74F-02C221D136E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E85A4C-B6B7-4933-A4F1-77670916B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64358C-2AB9-4298-8E43-B7AC56961A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2021-02-22T13:43:00Z</dcterms:created>
  <dcterms:modified xsi:type="dcterms:W3CDTF">2021-02-22T13:43:00Z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