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42553" w14:textId="7C916737" w:rsidR="008D6062" w:rsidRPr="00317299" w:rsidRDefault="00E97EF3" w:rsidP="00277B39">
      <w:pPr>
        <w:spacing w:line="276" w:lineRule="auto"/>
        <w:rPr>
          <w:rFonts w:ascii="Garamond" w:hAnsi="Garamond"/>
          <w:sz w:val="22"/>
          <w:szCs w:val="22"/>
        </w:rPr>
      </w:pPr>
      <w:r>
        <w:rPr>
          <w:rFonts w:ascii="Garamond" w:hAnsi="Garamond"/>
          <w:sz w:val="22"/>
        </w:rPr>
        <w:t>13</w:t>
      </w:r>
      <w:r w:rsidR="00015DD1">
        <w:rPr>
          <w:rFonts w:ascii="Garamond" w:hAnsi="Garamond"/>
          <w:sz w:val="22"/>
        </w:rPr>
        <w:t>. Januar 2022</w:t>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t>Kontakt:</w:t>
      </w:r>
      <w:r w:rsidR="00015DD1">
        <w:rPr>
          <w:rFonts w:ascii="Garamond" w:hAnsi="Garamond"/>
          <w:sz w:val="22"/>
        </w:rPr>
        <w:tab/>
        <w:t>Roger Schrum</w:t>
      </w:r>
    </w:p>
    <w:p w14:paraId="4E38C4F5" w14:textId="12BC5F95" w:rsidR="008D6062" w:rsidRPr="00317299" w:rsidRDefault="00655FAE" w:rsidP="00277B39">
      <w:pPr>
        <w:spacing w:line="276" w:lineRule="auto"/>
        <w:ind w:left="720" w:firstLine="360"/>
        <w:rPr>
          <w:rFonts w:ascii="Garamond" w:hAnsi="Garamond"/>
          <w:sz w:val="22"/>
          <w:szCs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+1-843-339-6018</w:t>
      </w:r>
    </w:p>
    <w:p w14:paraId="72E8C2BE" w14:textId="26C4794C" w:rsidR="00352B8E" w:rsidRPr="00317299" w:rsidRDefault="008D6062" w:rsidP="00277B39">
      <w:pPr>
        <w:spacing w:line="276" w:lineRule="auto"/>
        <w:rPr>
          <w:rStyle w:val="Hyperlink"/>
          <w:rFonts w:ascii="Garamond" w:hAnsi="Garamond"/>
          <w:sz w:val="22"/>
          <w:szCs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hyperlink r:id="rId9" w:history="1">
        <w:r>
          <w:rPr>
            <w:rStyle w:val="Hyperlink"/>
            <w:rFonts w:ascii="Garamond" w:hAnsi="Garamond"/>
            <w:sz w:val="22"/>
          </w:rPr>
          <w:t>roger.schrum@sonoco.com</w:t>
        </w:r>
      </w:hyperlink>
      <w:r>
        <w:rPr>
          <w:rStyle w:val="Hyperlink"/>
          <w:rFonts w:ascii="Garamond" w:hAnsi="Garamond"/>
          <w:sz w:val="22"/>
        </w:rPr>
        <w:t xml:space="preserve"> </w:t>
      </w:r>
    </w:p>
    <w:p w14:paraId="6881FAD4" w14:textId="77777777" w:rsidR="00974673" w:rsidRPr="00317299" w:rsidRDefault="00974673" w:rsidP="00974673">
      <w:pPr>
        <w:spacing w:line="276" w:lineRule="auto"/>
        <w:jc w:val="center"/>
        <w:rPr>
          <w:rFonts w:ascii="Garamond" w:hAnsi="Garamond"/>
          <w:b/>
          <w:sz w:val="32"/>
        </w:rPr>
      </w:pPr>
      <w:r>
        <w:rPr>
          <w:rFonts w:ascii="Garamond" w:hAnsi="Garamond"/>
          <w:b/>
          <w:sz w:val="32"/>
        </w:rPr>
        <w:t>Premier Foods senkt die Umweltbelastung durch kleinere Kartondose für Bisto Gravy</w:t>
      </w:r>
    </w:p>
    <w:p w14:paraId="5D8096D8" w14:textId="77777777" w:rsidR="00974673" w:rsidRPr="00E97EF3" w:rsidRDefault="00974673" w:rsidP="00974673">
      <w:pPr>
        <w:spacing w:line="276" w:lineRule="auto"/>
        <w:jc w:val="center"/>
        <w:rPr>
          <w:rFonts w:ascii="Garamond" w:hAnsi="Garamond"/>
          <w:b/>
          <w:sz w:val="22"/>
          <w:szCs w:val="14"/>
        </w:rPr>
      </w:pPr>
    </w:p>
    <w:p w14:paraId="2927B1AA" w14:textId="77777777" w:rsidR="00974673" w:rsidRPr="00317299" w:rsidRDefault="00974673" w:rsidP="00974673">
      <w:pPr>
        <w:spacing w:line="276" w:lineRule="auto"/>
        <w:jc w:val="center"/>
        <w:rPr>
          <w:rFonts w:ascii="Garamond" w:hAnsi="Garamond" w:cs="Arial"/>
          <w:i/>
          <w:iCs/>
          <w:sz w:val="24"/>
          <w:szCs w:val="22"/>
        </w:rPr>
      </w:pPr>
      <w:r>
        <w:rPr>
          <w:rFonts w:ascii="Garamond" w:hAnsi="Garamond"/>
          <w:i/>
          <w:sz w:val="24"/>
        </w:rPr>
        <w:t>Mit der vollständig recycelbaren Papierverpackungslösung von Sonoco kann Premier Foods 40 Tonnen an Verpackungsmaterial für seine meistverkaufte Bisto Gravy Dose einsparen und so seine Umweltbilanz verbessern</w:t>
      </w:r>
    </w:p>
    <w:p w14:paraId="72D78E63" w14:textId="77777777" w:rsidR="00974673" w:rsidRPr="006B49E1" w:rsidRDefault="00974673" w:rsidP="00974673">
      <w:pPr>
        <w:spacing w:line="276" w:lineRule="auto"/>
        <w:jc w:val="center"/>
        <w:rPr>
          <w:rFonts w:ascii="Garamond" w:hAnsi="Garamond" w:cs="Arial"/>
          <w:i/>
          <w:iCs/>
          <w:sz w:val="24"/>
          <w:szCs w:val="22"/>
        </w:rPr>
      </w:pPr>
    </w:p>
    <w:p w14:paraId="527E5EAE" w14:textId="77777777" w:rsidR="00974673" w:rsidRPr="005C60DD" w:rsidRDefault="00974673" w:rsidP="00974673">
      <w:pPr>
        <w:spacing w:after="240" w:line="276" w:lineRule="auto"/>
        <w:jc w:val="both"/>
        <w:rPr>
          <w:rFonts w:ascii="Garamond" w:hAnsi="Garamond"/>
          <w:b/>
          <w:sz w:val="22"/>
          <w:szCs w:val="22"/>
        </w:rPr>
      </w:pPr>
      <w:r>
        <w:rPr>
          <w:rFonts w:ascii="Garamond" w:hAnsi="Garamond"/>
          <w:b/>
          <w:sz w:val="22"/>
        </w:rPr>
        <w:t>Chesterfield, Großbritannien –</w:t>
      </w:r>
      <w:r>
        <w:rPr>
          <w:rFonts w:ascii="Garamond" w:hAnsi="Garamond"/>
          <w:sz w:val="22"/>
        </w:rPr>
        <w:t xml:space="preserve"> Premier Foods, eines der größten britischen börsennotierten Lebensmittelunternehmen, will seine Umweltbelastung weiter senken und seinen Kunden dabei helfen, nachhaltigere Entscheidungen zu treffen. Der Lebensmittelhersteller hat sein Produkt Bisto Gravy jetzt in einer neuen, im Vergleich zur Vorgängerversion 8mm kleineren Kartondose auf den Markt gebracht. Dadurch kann das Bisto-Werk von Premier Foods in Workshop, Nottinghamshire, jetzt 40 Tonnen Papier pro Jahr einsparen.</w:t>
      </w:r>
    </w:p>
    <w:p w14:paraId="550316A5" w14:textId="77777777" w:rsidR="00974673" w:rsidRPr="00820731" w:rsidRDefault="00974673" w:rsidP="00974673">
      <w:pPr>
        <w:spacing w:after="240" w:line="276" w:lineRule="auto"/>
        <w:rPr>
          <w:rFonts w:ascii="Garamond" w:hAnsi="Garamond"/>
          <w:sz w:val="22"/>
          <w:szCs w:val="22"/>
        </w:rPr>
      </w:pPr>
      <w:r>
        <w:rPr>
          <w:rFonts w:ascii="Garamond" w:hAnsi="Garamond"/>
          <w:sz w:val="22"/>
        </w:rPr>
        <w:t xml:space="preserve">Dank der vollständig recycelbaren Kartondose von Sonoco, einem der weltweit größten Verpackungshersteller, profitieren Kunden der neuen Bisto-Verpackung jetzt von 20g zusätzlichem Bratensoßenpulver (190g) – das entspricht etwa sechs zusätzlichen Portionen pro Dose – zum gleichen Preis wie vorher. Ein weiterer Vorteil der neuen Verpackung ist der geringere Ressourcenverbrauch. </w:t>
      </w:r>
    </w:p>
    <w:p w14:paraId="7288A52F" w14:textId="77777777" w:rsidR="00974673" w:rsidRPr="00820731" w:rsidRDefault="00974673" w:rsidP="00974673">
      <w:pPr>
        <w:spacing w:after="240" w:line="276" w:lineRule="auto"/>
        <w:rPr>
          <w:rFonts w:ascii="Garamond" w:hAnsi="Garamond"/>
          <w:sz w:val="22"/>
          <w:szCs w:val="22"/>
        </w:rPr>
      </w:pPr>
      <w:r>
        <w:rPr>
          <w:rFonts w:ascii="Garamond" w:hAnsi="Garamond"/>
          <w:sz w:val="22"/>
        </w:rPr>
        <w:t>Savan Sabharwal, Marketing Controller bei Bisto, erklärt: „Die kleinere Kartondose  ist ein Paradebeispiel dafür, wie selbst kleine Änderungen einen großen Unterschied bewirken können. Jedes Jahr stellen wir etwa 50 Millionen Bisto Gravy-Dosen her. Daher setzt eine Änderung dieser Größenordnung eine wirklich gute Zusammenarbeit voraus. Wir freuen uns, eine nachhaltigere, umweltfreundlichere Lösung gefunden zu haben und gleichzeitig die Qualität von Bisto beizubehalten, die unsere Kunden so schätzen und auch erwarten.“</w:t>
      </w:r>
    </w:p>
    <w:p w14:paraId="7F35F5D4" w14:textId="77777777" w:rsidR="00974673" w:rsidRPr="00820731" w:rsidRDefault="00974673" w:rsidP="00974673">
      <w:pPr>
        <w:spacing w:after="240" w:line="276" w:lineRule="auto"/>
        <w:rPr>
          <w:rFonts w:ascii="Garamond" w:hAnsi="Garamond"/>
          <w:sz w:val="22"/>
          <w:szCs w:val="22"/>
        </w:rPr>
      </w:pPr>
      <w:r>
        <w:rPr>
          <w:rFonts w:ascii="Garamond" w:hAnsi="Garamond"/>
          <w:sz w:val="22"/>
        </w:rPr>
        <w:t>Die Kartondose von Sonoco besteht aus recycelten Papierfasern und Karton. Alle Druckfarben und Klebstoffe sind wasserbasiert. Alle in der Verpackung verwendeten Materialien lassen sich beim Recyclingprozess problemlos trennen. Für die Papiermüllentsorgung müssen Verpackungen in Großbritannien zu mindestens 85% aus Papier* bestehen. Mit einem Papieranteil von 95% übertreffen die Bisto Dosen diese Anforderung, so dass Kunden alle leeren Bisto Dosen über die landesweiten Recycling-Sammelbehälter entsorgen können.</w:t>
      </w:r>
    </w:p>
    <w:p w14:paraId="5424CCA9" w14:textId="77777777" w:rsidR="00974673" w:rsidRPr="00820731" w:rsidRDefault="00974673" w:rsidP="00974673">
      <w:pPr>
        <w:spacing w:after="240" w:line="276" w:lineRule="auto"/>
        <w:rPr>
          <w:rFonts w:ascii="Garamond" w:hAnsi="Garamond"/>
          <w:sz w:val="22"/>
          <w:szCs w:val="22"/>
        </w:rPr>
      </w:pPr>
      <w:r>
        <w:rPr>
          <w:rFonts w:ascii="Garamond" w:hAnsi="Garamond"/>
          <w:sz w:val="22"/>
        </w:rPr>
        <w:t>Philip Brown, UK Sales Manager bei Sonoco Consumer Products Europe, erklärt: „Für Premier Foods sind nachhaltige Verpackungslösungen von größter Bedeutung. Gleichzeitig ist sich das Unternehmen darüber im Klaren, dass die für jedes Produkt verwendete Verpackungsmenge unbedingt verringert werden muss. Premiers Entscheidung, die Höhe der Dose zu verringern, zeigt die Entschlossenheit, seinen Kunden eine Lösung anzubieten, die einen geringeren Ressourcenverbrauch hat und ihnen gleichzeitig eine größere Menge des von ihnen so geschätzten Produkts zum gleichen Preis – mit Frische- und Qualitätsgarantie – zur Verfügung stellt. Wir freuen uns sehr, dass sich Premier Foods für unsere Papierverpackungslösung entschieden hat, um seine Nachhaltigkeitsziele zu erreichen.“</w:t>
      </w:r>
    </w:p>
    <w:p w14:paraId="7E6F5459" w14:textId="735EE0FA" w:rsidR="00974673" w:rsidRPr="006B49E1" w:rsidRDefault="00974673" w:rsidP="00974673">
      <w:pPr>
        <w:spacing w:after="240" w:line="276" w:lineRule="auto"/>
        <w:rPr>
          <w:rFonts w:ascii="Garamond" w:hAnsi="Garamond"/>
          <w:sz w:val="22"/>
          <w:szCs w:val="22"/>
        </w:rPr>
      </w:pPr>
      <w:r>
        <w:rPr>
          <w:rFonts w:ascii="Garamond" w:hAnsi="Garamond"/>
          <w:sz w:val="22"/>
        </w:rPr>
        <w:t>Zurzeit stellt Premier Foods sämtliche Dosenverpackungen für Soßen, einschließlich Chicken (Geflügel), Onion (Zwiebel), Turkey (Truthahn) und Vegetable (Gemüse), auf die neue Höhe um.</w:t>
      </w:r>
    </w:p>
    <w:p w14:paraId="1003E82D" w14:textId="3750297D" w:rsidR="00974673" w:rsidRDefault="00974673" w:rsidP="00974673">
      <w:pPr>
        <w:spacing w:after="240" w:line="276" w:lineRule="auto"/>
        <w:rPr>
          <w:rFonts w:ascii="Garamond" w:hAnsi="Garamond"/>
          <w:sz w:val="22"/>
          <w:szCs w:val="22"/>
        </w:rPr>
      </w:pPr>
      <w:r>
        <w:rPr>
          <w:rFonts w:ascii="Garamond" w:hAnsi="Garamond"/>
          <w:i/>
          <w:sz w:val="18"/>
        </w:rPr>
        <w:t>*Für die Entsorgung von Papiermüll müssen Verpackungen in Großbritannien derzeit zu mindestens 85% aus Papier bestehen. Bis 2023 soll dieser Anteil auf 90% angehoben werden. Die papierbasierte Verpackung von Sonoco übertrifft diese Anforderung, weil sie zu 95% aus Papier besteht.</w:t>
      </w:r>
    </w:p>
    <w:p w14:paraId="00EEB3FC" w14:textId="77777777" w:rsidR="00974673" w:rsidRDefault="00974673" w:rsidP="00974673">
      <w:pPr>
        <w:spacing w:line="276" w:lineRule="auto"/>
        <w:rPr>
          <w:rFonts w:ascii="Garamond" w:hAnsi="Garamond"/>
          <w:b/>
          <w:sz w:val="22"/>
        </w:rPr>
      </w:pPr>
    </w:p>
    <w:p w14:paraId="607B6F69" w14:textId="77777777" w:rsidR="00974673" w:rsidRDefault="00974673" w:rsidP="00974673">
      <w:pPr>
        <w:spacing w:line="276" w:lineRule="auto"/>
        <w:rPr>
          <w:rFonts w:ascii="Garamond" w:hAnsi="Garamond"/>
          <w:b/>
          <w:bCs/>
          <w:sz w:val="22"/>
          <w:szCs w:val="22"/>
        </w:rPr>
      </w:pPr>
      <w:r>
        <w:rPr>
          <w:rFonts w:ascii="Garamond" w:hAnsi="Garamond"/>
          <w:b/>
          <w:sz w:val="22"/>
        </w:rPr>
        <w:t xml:space="preserve">Über Premier Foods </w:t>
      </w:r>
    </w:p>
    <w:p w14:paraId="7A6DF711" w14:textId="77777777" w:rsidR="00974673" w:rsidRDefault="00974673" w:rsidP="00974673">
      <w:pPr>
        <w:spacing w:line="276" w:lineRule="auto"/>
        <w:rPr>
          <w:rFonts w:ascii="Garamond" w:hAnsi="Garamond"/>
          <w:sz w:val="22"/>
          <w:szCs w:val="22"/>
        </w:rPr>
      </w:pPr>
      <w:r>
        <w:rPr>
          <w:rFonts w:ascii="Garamond" w:hAnsi="Garamond"/>
          <w:sz w:val="22"/>
        </w:rPr>
        <w:t xml:space="preserve">Als einer der größten Lebensmittelhersteller in Großbritannien hat sich Premier Foods zur Aufgabe gemacht, Produkte mit den Geschmacksvorlieben der Menschen anzubieten – Lebensmittel, die in Großbritannien von Menschen hergestellt werden, die ihre Verbraucher/innen kennen. Wir beliefern Groß- und Einzelhandel, Gastronomie und andere Kunden mit einigen der landesweit beliebtesten Marken, wie u. a. Ambrosia, Batchelors, Bisto, Loyd Grossman, Mr. Kipling, Oxo und Sharwood’s. Das Unternehmen hat rund 4.000 Mitarbeiter an 15 Standorten in ganz Großbritannien. </w:t>
      </w:r>
      <w:hyperlink r:id="rId10" w:history="1">
        <w:r>
          <w:rPr>
            <w:rStyle w:val="Hyperlink"/>
            <w:rFonts w:ascii="Garamond" w:hAnsi="Garamond"/>
            <w:sz w:val="22"/>
          </w:rPr>
          <w:t>www.premierfoods.co.uk</w:t>
        </w:r>
      </w:hyperlink>
    </w:p>
    <w:p w14:paraId="67AC505E" w14:textId="77777777" w:rsidR="00974673" w:rsidRDefault="00974673" w:rsidP="00974673">
      <w:pPr>
        <w:spacing w:line="276" w:lineRule="auto"/>
        <w:rPr>
          <w:rFonts w:ascii="Garamond" w:hAnsi="Garamond"/>
          <w:b/>
          <w:bCs/>
          <w:sz w:val="22"/>
          <w:szCs w:val="22"/>
        </w:rPr>
      </w:pPr>
    </w:p>
    <w:p w14:paraId="58941677" w14:textId="77777777" w:rsidR="00974673" w:rsidRPr="00A500AD" w:rsidRDefault="00974673" w:rsidP="00974673">
      <w:pPr>
        <w:rPr>
          <w:rFonts w:ascii="Garamond" w:hAnsi="Garamond"/>
          <w:sz w:val="22"/>
        </w:rPr>
      </w:pPr>
      <w:r>
        <w:rPr>
          <w:rFonts w:ascii="Garamond" w:hAnsi="Garamond"/>
          <w:b/>
          <w:sz w:val="22"/>
        </w:rPr>
        <w:t xml:space="preserve">Über Sonoco </w:t>
      </w:r>
      <w:r>
        <w:rPr>
          <w:rFonts w:ascii="Garamond" w:hAnsi="Garamond"/>
          <w:b/>
          <w:sz w:val="22"/>
        </w:rPr>
        <w:br/>
      </w:r>
      <w:r>
        <w:rPr>
          <w:rFonts w:ascii="Garamond" w:hAnsi="Garamond"/>
          <w:sz w:val="22"/>
        </w:rPr>
        <w:t xml:space="preserve">Sonoco (NYSE: SON) wurde 1899 gegründet und ist ein globaler Anbieter </w:t>
      </w:r>
      <w:r w:rsidRPr="00F86A0A">
        <w:rPr>
          <w:rFonts w:ascii="Garamond" w:hAnsi="Garamond"/>
          <w:sz w:val="22"/>
        </w:rPr>
        <w:t>von Verpackungen für Konsumgüter</w:t>
      </w:r>
      <w:r>
        <w:rPr>
          <w:rFonts w:ascii="Garamond" w:hAnsi="Garamond"/>
          <w:sz w:val="22"/>
        </w:rPr>
        <w:t xml:space="preserve"> und</w:t>
      </w:r>
      <w:r w:rsidRPr="00F86A0A">
        <w:rPr>
          <w:rFonts w:ascii="Garamond" w:hAnsi="Garamond"/>
          <w:sz w:val="22"/>
        </w:rPr>
        <w:t xml:space="preserve"> </w:t>
      </w:r>
    </w:p>
    <w:p w14:paraId="442EB7C9" w14:textId="77777777" w:rsidR="00974673" w:rsidRDefault="00974673" w:rsidP="00974673">
      <w:pPr>
        <w:rPr>
          <w:rFonts w:ascii="Garamond" w:hAnsi="Garamond"/>
          <w:sz w:val="22"/>
          <w:szCs w:val="22"/>
        </w:rPr>
      </w:pPr>
      <w:r w:rsidRPr="00A500AD">
        <w:rPr>
          <w:rFonts w:ascii="Garamond" w:hAnsi="Garamond"/>
          <w:sz w:val="22"/>
        </w:rPr>
        <w:t>industrielle Produkte</w:t>
      </w:r>
      <w:r w:rsidRPr="00F86A0A">
        <w:rPr>
          <w:rFonts w:ascii="Garamond" w:hAnsi="Garamond"/>
          <w:sz w:val="22"/>
        </w:rPr>
        <w:t xml:space="preserve">, </w:t>
      </w:r>
      <w:r w:rsidRPr="00A500AD">
        <w:rPr>
          <w:rFonts w:ascii="Garamond" w:hAnsi="Garamond"/>
          <w:sz w:val="22"/>
        </w:rPr>
        <w:t xml:space="preserve">Verpackungen für das </w:t>
      </w:r>
      <w:r w:rsidRPr="00F86A0A">
        <w:rPr>
          <w:rFonts w:ascii="Garamond" w:hAnsi="Garamond"/>
          <w:sz w:val="22"/>
        </w:rPr>
        <w:t>Gesundheitswesen sowie Schutzverpackungen.</w:t>
      </w:r>
      <w:r>
        <w:rPr>
          <w:rFonts w:ascii="Garamond" w:hAnsi="Garamond"/>
          <w:sz w:val="22"/>
        </w:rPr>
        <w:t xml:space="preserve"> Mit einem Jahresnettoumsatz von ca. 5,5 Mrd. US-Dollar beschäftigt das Unternehmen ca. 19.000 Mitarbeiter in etwa 300 Standorten in 34 Ländern und beliefert einige der weltweit bekanntesten Marken in etwa 85 Ländern. Sonoco hat sich verpflichtet, nachhaltige Produkte, Dienstleistungen und Programme für unsere Kunden, Mitarbeiter und Communitys zu entwickeln, die unser Unternehmensziel „</w:t>
      </w:r>
      <w:r>
        <w:rPr>
          <w:rFonts w:ascii="Garamond" w:hAnsi="Garamond"/>
          <w:i/>
          <w:sz w:val="22"/>
        </w:rPr>
        <w:t>Better Packaging. Better Life.“</w:t>
      </w:r>
      <w:r w:rsidRPr="00A35142">
        <w:rPr>
          <w:rFonts w:ascii="Garamond" w:hAnsi="Garamond"/>
          <w:sz w:val="22"/>
        </w:rPr>
        <w:t xml:space="preserve"> unterstützen</w:t>
      </w:r>
      <w:r>
        <w:rPr>
          <w:rFonts w:ascii="Garamond" w:hAnsi="Garamond"/>
          <w:i/>
          <w:sz w:val="22"/>
        </w:rPr>
        <w:t>.</w:t>
      </w:r>
      <w:r>
        <w:rPr>
          <w:rFonts w:ascii="Garamond" w:hAnsi="Garamond"/>
          <w:sz w:val="22"/>
        </w:rPr>
        <w:t xml:space="preserve"> Das Unternehmen wurde 2021 in die Liste der „ World’s Most Admired Companies“ des US-Magazins Fortune und das dritte Jahr in Folge in die Liste der „100 Most Sustainable Companies“ des US-Finanzmagazins Barron‘s aufgenommen. Weitere Informationen finden Sie auf </w:t>
      </w:r>
      <w:hyperlink r:id="rId11" w:history="1">
        <w:r>
          <w:rPr>
            <w:rStyle w:val="Hyperlink"/>
            <w:rFonts w:ascii="Garamond" w:hAnsi="Garamond"/>
            <w:sz w:val="22"/>
          </w:rPr>
          <w:t>www.sonoco.com</w:t>
        </w:r>
      </w:hyperlink>
      <w:r>
        <w:rPr>
          <w:rFonts w:ascii="Garamond" w:hAnsi="Garamond"/>
          <w:sz w:val="22"/>
        </w:rPr>
        <w:t xml:space="preserve">. </w:t>
      </w:r>
    </w:p>
    <w:p w14:paraId="4F4D6AB7" w14:textId="77777777" w:rsidR="00974673" w:rsidRPr="00CD050B" w:rsidRDefault="00974673" w:rsidP="00974673">
      <w:pPr>
        <w:spacing w:after="240"/>
        <w:rPr>
          <w:rFonts w:ascii="Garamond" w:hAnsi="Garamond"/>
          <w:sz w:val="22"/>
          <w:szCs w:val="22"/>
        </w:rPr>
      </w:pPr>
      <w:r>
        <w:rPr>
          <w:rFonts w:ascii="Garamond" w:hAnsi="Garamond"/>
          <w:b/>
          <w:sz w:val="22"/>
        </w:rPr>
        <w:br/>
      </w:r>
      <w:r>
        <w:rPr>
          <w:rFonts w:ascii="Garamond" w:hAnsi="Garamond"/>
          <w:sz w:val="22"/>
        </w:rPr>
        <w:t xml:space="preserve">Für weitere Informationen wenden Sie sich bitte an: </w:t>
      </w:r>
      <w:hyperlink r:id="rId12" w:history="1">
        <w:r>
          <w:rPr>
            <w:rStyle w:val="Hyperlink"/>
            <w:rFonts w:ascii="Garamond" w:hAnsi="Garamond"/>
            <w:sz w:val="22"/>
          </w:rPr>
          <w:t>tplatt@adcomms.co.uk</w:t>
        </w:r>
      </w:hyperlink>
      <w:r>
        <w:rPr>
          <w:rFonts w:ascii="Garamond" w:hAnsi="Garamond"/>
          <w:sz w:val="22"/>
        </w:rPr>
        <w:br/>
        <w:t xml:space="preserve">Tel. +44 7827 910382 oder </w:t>
      </w:r>
      <w:hyperlink r:id="rId13" w:history="1">
        <w:r>
          <w:rPr>
            <w:rStyle w:val="Hyperlink"/>
            <w:rFonts w:ascii="Garamond" w:hAnsi="Garamond"/>
            <w:sz w:val="22"/>
          </w:rPr>
          <w:t>SonocoCPE@sonoco.com</w:t>
        </w:r>
      </w:hyperlink>
      <w:r>
        <w:rPr>
          <w:rFonts w:ascii="Garamond" w:hAnsi="Garamond"/>
          <w:sz w:val="22"/>
        </w:rPr>
        <w:t xml:space="preserve"> </w:t>
      </w:r>
      <w:r>
        <w:rPr>
          <w:rFonts w:ascii="Garamond" w:hAnsi="Garamond"/>
          <w:sz w:val="22"/>
        </w:rPr>
        <w:br/>
      </w:r>
      <w:hyperlink r:id="rId14" w:history="1">
        <w:r>
          <w:rPr>
            <w:rStyle w:val="Hyperlink"/>
            <w:rFonts w:ascii="Garamond" w:hAnsi="Garamond"/>
            <w:sz w:val="22"/>
          </w:rPr>
          <w:t>www.sonocoeurope.com</w:t>
        </w:r>
      </w:hyperlink>
      <w:r>
        <w:rPr>
          <w:rFonts w:ascii="Garamond" w:hAnsi="Garamond"/>
          <w:sz w:val="22"/>
        </w:rPr>
        <w:t xml:space="preserve"> </w:t>
      </w:r>
    </w:p>
    <w:p w14:paraId="6803E05F" w14:textId="77777777" w:rsidR="00974673" w:rsidRPr="006B49E1" w:rsidRDefault="00974673" w:rsidP="00974673">
      <w:pPr>
        <w:spacing w:line="276" w:lineRule="auto"/>
        <w:rPr>
          <w:rFonts w:ascii="Garamond" w:hAnsi="Garamond"/>
          <w:b/>
          <w:bCs/>
          <w:sz w:val="22"/>
          <w:szCs w:val="22"/>
        </w:rPr>
      </w:pPr>
    </w:p>
    <w:p w14:paraId="77C379F2" w14:textId="2FE2638A" w:rsidR="00974673" w:rsidRPr="00974673" w:rsidDel="00974673" w:rsidRDefault="00974673" w:rsidP="00974673">
      <w:pPr>
        <w:spacing w:line="276" w:lineRule="auto"/>
        <w:jc w:val="center"/>
        <w:rPr>
          <w:del w:id="0" w:author="Author"/>
          <w:rFonts w:ascii="Garamond" w:hAnsi="Garamond"/>
          <w:b/>
          <w:rPrChange w:id="1" w:author="Author">
            <w:rPr>
              <w:del w:id="2" w:author="Author"/>
              <w:rFonts w:ascii="Garamond" w:hAnsi="Garamond"/>
              <w:b/>
              <w:lang w:val="en-GB"/>
            </w:rPr>
          </w:rPrChange>
        </w:rPr>
      </w:pPr>
      <w:r>
        <w:rPr>
          <w:rFonts w:ascii="Garamond" w:hAnsi="Garamond"/>
          <w:sz w:val="22"/>
        </w:rPr>
        <w:t>###</w:t>
      </w:r>
      <w:del w:id="3" w:author="Author">
        <w:r w:rsidDel="00974673">
          <w:rPr>
            <w:rFonts w:ascii="Garamond" w:hAnsi="Garamond"/>
            <w:sz w:val="22"/>
          </w:rPr>
          <w:br/>
        </w:r>
      </w:del>
    </w:p>
    <w:p w14:paraId="6E2DCF3C" w14:textId="5A1441B4" w:rsidR="00556F29" w:rsidRPr="006B49E1" w:rsidDel="00974673" w:rsidRDefault="00556F29" w:rsidP="00974673">
      <w:pPr>
        <w:spacing w:line="276" w:lineRule="auto"/>
        <w:jc w:val="center"/>
        <w:rPr>
          <w:del w:id="4" w:author="Author"/>
          <w:rFonts w:ascii="Garamond" w:hAnsi="Garamond"/>
          <w:b/>
          <w:sz w:val="32"/>
        </w:rPr>
      </w:pPr>
    </w:p>
    <w:p w14:paraId="4C82CA8B" w14:textId="240BC2D7" w:rsidR="00F55A00" w:rsidRPr="00317299" w:rsidDel="00974673" w:rsidRDefault="008A432D" w:rsidP="00974673">
      <w:pPr>
        <w:spacing w:line="276" w:lineRule="auto"/>
        <w:jc w:val="center"/>
        <w:rPr>
          <w:del w:id="5" w:author="Author"/>
          <w:rFonts w:ascii="Garamond" w:hAnsi="Garamond"/>
          <w:b/>
          <w:sz w:val="32"/>
        </w:rPr>
      </w:pPr>
      <w:del w:id="6" w:author="Author">
        <w:r w:rsidDel="00974673">
          <w:rPr>
            <w:rFonts w:ascii="Garamond" w:hAnsi="Garamond"/>
            <w:b/>
            <w:sz w:val="32"/>
          </w:rPr>
          <w:delText xml:space="preserve">Premier Foods senkt die Umweltbelastung durch geringere Höhe seiner </w:delText>
        </w:r>
        <w:r w:rsidRPr="00D87175" w:rsidDel="00974673">
          <w:rPr>
            <w:rFonts w:ascii="Garamond" w:hAnsi="Garamond"/>
            <w:b/>
            <w:sz w:val="32"/>
            <w:highlight w:val="yellow"/>
            <w:rPrChange w:id="7" w:author="Author">
              <w:rPr>
                <w:rFonts w:ascii="Garamond" w:hAnsi="Garamond"/>
                <w:b/>
                <w:sz w:val="32"/>
              </w:rPr>
            </w:rPrChange>
          </w:rPr>
          <w:delText>Papiertrommel</w:delText>
        </w:r>
      </w:del>
      <w:ins w:id="8" w:author="Author">
        <w:del w:id="9" w:author="Author">
          <w:r w:rsidR="007834D8" w:rsidRPr="00D87175" w:rsidDel="00974673">
            <w:rPr>
              <w:rFonts w:ascii="Garamond" w:hAnsi="Garamond"/>
              <w:b/>
              <w:sz w:val="32"/>
              <w:highlight w:val="yellow"/>
              <w:rPrChange w:id="10" w:author="Author">
                <w:rPr>
                  <w:rFonts w:ascii="Garamond" w:hAnsi="Garamond"/>
                  <w:b/>
                  <w:sz w:val="32"/>
                </w:rPr>
              </w:rPrChange>
            </w:rPr>
            <w:delText>/Kombi</w:delText>
          </w:r>
          <w:r w:rsidR="00D87175" w:rsidRPr="00D87175" w:rsidDel="00974673">
            <w:rPr>
              <w:rFonts w:ascii="Garamond" w:hAnsi="Garamond"/>
              <w:b/>
              <w:sz w:val="32"/>
              <w:highlight w:val="yellow"/>
              <w:rPrChange w:id="11" w:author="Author">
                <w:rPr>
                  <w:rFonts w:ascii="Garamond" w:hAnsi="Garamond"/>
                  <w:b/>
                  <w:sz w:val="32"/>
                </w:rPr>
              </w:rPrChange>
            </w:rPr>
            <w:delText>trommel</w:delText>
          </w:r>
        </w:del>
      </w:ins>
      <w:del w:id="12" w:author="Author">
        <w:r w:rsidDel="00974673">
          <w:rPr>
            <w:rFonts w:ascii="Garamond" w:hAnsi="Garamond"/>
            <w:b/>
            <w:sz w:val="32"/>
          </w:rPr>
          <w:delText xml:space="preserve"> für Bisto Gravy</w:delText>
        </w:r>
      </w:del>
    </w:p>
    <w:p w14:paraId="4F8D1CC7" w14:textId="723E6C19" w:rsidR="008A432D" w:rsidRPr="006B49E1" w:rsidDel="00974673" w:rsidRDefault="008A432D" w:rsidP="00974673">
      <w:pPr>
        <w:spacing w:line="276" w:lineRule="auto"/>
        <w:jc w:val="center"/>
        <w:rPr>
          <w:del w:id="13" w:author="Author"/>
          <w:rFonts w:ascii="Garamond" w:hAnsi="Garamond"/>
          <w:b/>
          <w:sz w:val="32"/>
        </w:rPr>
      </w:pPr>
    </w:p>
    <w:p w14:paraId="5BAF22E8" w14:textId="2582C106" w:rsidR="0013272E" w:rsidRPr="00317299" w:rsidDel="00974673" w:rsidRDefault="00317299">
      <w:pPr>
        <w:spacing w:line="276" w:lineRule="auto"/>
        <w:jc w:val="center"/>
        <w:rPr>
          <w:del w:id="14" w:author="Author"/>
          <w:rFonts w:ascii="Garamond" w:hAnsi="Garamond" w:cs="Arial"/>
          <w:i/>
          <w:iCs/>
          <w:sz w:val="24"/>
          <w:szCs w:val="22"/>
        </w:rPr>
      </w:pPr>
      <w:del w:id="15" w:author="Author">
        <w:r w:rsidDel="00974673">
          <w:rPr>
            <w:rFonts w:ascii="Garamond" w:hAnsi="Garamond"/>
            <w:i/>
            <w:sz w:val="24"/>
          </w:rPr>
          <w:delText>Mit der vollständig recycelbaren Papierverpackungslösung von Sonoco kann Premier Foods 40 Tonnen an Verpackungsmaterial für seine meistverkaufte Bisto Gravy-Trommel einsparen und so seine Umweltbilanz verbessern</w:delText>
        </w:r>
      </w:del>
    </w:p>
    <w:p w14:paraId="6A759389" w14:textId="720C7902" w:rsidR="00317299" w:rsidRPr="006B49E1" w:rsidDel="00974673" w:rsidRDefault="00317299">
      <w:pPr>
        <w:spacing w:line="276" w:lineRule="auto"/>
        <w:jc w:val="center"/>
        <w:rPr>
          <w:del w:id="16" w:author="Author"/>
          <w:rFonts w:ascii="Garamond" w:hAnsi="Garamond" w:cs="Arial"/>
          <w:i/>
          <w:iCs/>
          <w:sz w:val="24"/>
          <w:szCs w:val="22"/>
        </w:rPr>
      </w:pPr>
    </w:p>
    <w:p w14:paraId="3B46024F" w14:textId="09BC4799" w:rsidR="00820731" w:rsidRPr="005C60DD" w:rsidDel="00974673" w:rsidRDefault="00347344">
      <w:pPr>
        <w:spacing w:line="276" w:lineRule="auto"/>
        <w:jc w:val="center"/>
        <w:rPr>
          <w:del w:id="17" w:author="Author"/>
          <w:rFonts w:ascii="Garamond" w:hAnsi="Garamond"/>
          <w:b/>
          <w:sz w:val="22"/>
          <w:szCs w:val="22"/>
        </w:rPr>
        <w:pPrChange w:id="18" w:author="Author">
          <w:pPr>
            <w:spacing w:after="240" w:line="276" w:lineRule="auto"/>
          </w:pPr>
        </w:pPrChange>
      </w:pPr>
      <w:bookmarkStart w:id="19" w:name="_Hlk72238145"/>
      <w:del w:id="20" w:author="Author">
        <w:r w:rsidDel="00974673">
          <w:rPr>
            <w:rFonts w:ascii="Garamond" w:hAnsi="Garamond"/>
            <w:b/>
            <w:sz w:val="22"/>
          </w:rPr>
          <w:delText>Chesterfield, Großbritannien –</w:delText>
        </w:r>
        <w:r w:rsidDel="00974673">
          <w:rPr>
            <w:rFonts w:ascii="Garamond" w:hAnsi="Garamond"/>
            <w:sz w:val="22"/>
          </w:rPr>
          <w:delText xml:space="preserve"> Premier Foods, eines der größten britischen börsennotierten Lebensmittelunternehmen, will seine Umweltbelastung weiter senken und seinen Kunden dabei helfen, nachhaltigere Entscheidungen zu treffen. Der Lebensmittelhersteller hat sein Produkt Bisto Gravy jetzt in neuen, im Vergleich zur Vorgängerversion 8 mm kleineren </w:delText>
        </w:r>
        <w:r w:rsidRPr="00B72C1E" w:rsidDel="00974673">
          <w:rPr>
            <w:rFonts w:ascii="Garamond" w:hAnsi="Garamond"/>
            <w:sz w:val="22"/>
            <w:highlight w:val="yellow"/>
            <w:rPrChange w:id="21" w:author="Author">
              <w:rPr>
                <w:rFonts w:ascii="Garamond" w:hAnsi="Garamond"/>
                <w:sz w:val="22"/>
              </w:rPr>
            </w:rPrChange>
          </w:rPr>
          <w:delText>Dosen</w:delText>
        </w:r>
        <w:r w:rsidDel="00974673">
          <w:rPr>
            <w:rFonts w:ascii="Garamond" w:hAnsi="Garamond"/>
            <w:sz w:val="22"/>
          </w:rPr>
          <w:delText xml:space="preserve"> auf den Markt gebracht. Dadurch kann das Bisto-Werk von Premier Foods in Workshop, Nottinghamshire, jetzt 40 Tonnen Papier pro Jahr einsparen.</w:delText>
        </w:r>
      </w:del>
    </w:p>
    <w:p w14:paraId="07D361C6" w14:textId="5F4CCB15" w:rsidR="00820731" w:rsidRPr="00820731" w:rsidDel="00974673" w:rsidRDefault="00820731">
      <w:pPr>
        <w:spacing w:line="276" w:lineRule="auto"/>
        <w:jc w:val="center"/>
        <w:rPr>
          <w:del w:id="22" w:author="Author"/>
          <w:rFonts w:ascii="Garamond" w:hAnsi="Garamond"/>
          <w:sz w:val="22"/>
          <w:szCs w:val="22"/>
        </w:rPr>
        <w:pPrChange w:id="23" w:author="Author">
          <w:pPr>
            <w:spacing w:after="240" w:line="276" w:lineRule="auto"/>
          </w:pPr>
        </w:pPrChange>
      </w:pPr>
      <w:del w:id="24" w:author="Author">
        <w:r w:rsidDel="00974673">
          <w:rPr>
            <w:rFonts w:ascii="Garamond" w:hAnsi="Garamond"/>
            <w:sz w:val="22"/>
          </w:rPr>
          <w:delText xml:space="preserve">Dank der vollständig recycelbaren </w:delText>
        </w:r>
        <w:r w:rsidRPr="0039493D" w:rsidDel="00974673">
          <w:rPr>
            <w:rFonts w:ascii="Garamond" w:hAnsi="Garamond"/>
            <w:sz w:val="22"/>
            <w:highlight w:val="yellow"/>
            <w:rPrChange w:id="25" w:author="Author">
              <w:rPr>
                <w:rFonts w:ascii="Garamond" w:hAnsi="Garamond"/>
                <w:sz w:val="22"/>
              </w:rPr>
            </w:rPrChange>
          </w:rPr>
          <w:delText>Papiertrommeln</w:delText>
        </w:r>
        <w:r w:rsidDel="00974673">
          <w:rPr>
            <w:rFonts w:ascii="Garamond" w:hAnsi="Garamond"/>
            <w:sz w:val="22"/>
          </w:rPr>
          <w:delText xml:space="preserve"> von Sonoco, einem der weltweit größten Verpackungshersteller, profitieren Kunden der neuen Bisto-Verpackung jetzt von 20 g zusätzlichem Bratensoßenpulver (190 g) – das entspricht etwa sechs zusätzlichen Portionen pro Behälter – zum gleichen Preis wie vorher. Ein weiterer Vorteil der neuen Verpackung ist der geringere Ressourcenverbrauch. </w:delText>
        </w:r>
      </w:del>
    </w:p>
    <w:p w14:paraId="5942B004" w14:textId="6ACC11CC" w:rsidR="00820731" w:rsidRPr="00820731" w:rsidDel="00974673" w:rsidRDefault="00820731">
      <w:pPr>
        <w:spacing w:line="276" w:lineRule="auto"/>
        <w:jc w:val="center"/>
        <w:rPr>
          <w:del w:id="26" w:author="Author"/>
          <w:rFonts w:ascii="Garamond" w:hAnsi="Garamond"/>
          <w:sz w:val="22"/>
          <w:szCs w:val="22"/>
        </w:rPr>
        <w:pPrChange w:id="27" w:author="Author">
          <w:pPr>
            <w:spacing w:after="240" w:line="276" w:lineRule="auto"/>
          </w:pPr>
        </w:pPrChange>
      </w:pPr>
      <w:del w:id="28" w:author="Author">
        <w:r w:rsidDel="00974673">
          <w:rPr>
            <w:rFonts w:ascii="Garamond" w:hAnsi="Garamond"/>
            <w:sz w:val="22"/>
          </w:rPr>
          <w:delText>Savan Sabharwal, Marketing Controller bei Bisto, erklärt: „Die Verringerung der Größe unserer Trommel ist ein Paradebeispiel dafür, wie selbst kleine Änderungen einen großen Unterschied bewirken können. Jedes Jahr stellen wir etwa 50 Millionen Bisto Gravy-Trommeln her. Daher setzt eine Änderung dieser Größenordnung eine wirklich gute Zusammenarbeit voraus. Wir sind hocherfreut darüber, eine nachhaltigere, umweltfreundlichere Lösung gefunden zu haben und gleichzeitig die Qualität von Bisto beizubehalten, die unsere Kunden so lieben und auch erwarten.“</w:delText>
        </w:r>
      </w:del>
    </w:p>
    <w:p w14:paraId="3B625ADC" w14:textId="54E4BB6B" w:rsidR="00820731" w:rsidRPr="00820731" w:rsidDel="00974673" w:rsidRDefault="00820731">
      <w:pPr>
        <w:spacing w:line="276" w:lineRule="auto"/>
        <w:jc w:val="center"/>
        <w:rPr>
          <w:del w:id="29" w:author="Author"/>
          <w:rFonts w:ascii="Garamond" w:hAnsi="Garamond"/>
          <w:sz w:val="22"/>
          <w:szCs w:val="22"/>
        </w:rPr>
        <w:pPrChange w:id="30" w:author="Author">
          <w:pPr>
            <w:spacing w:after="240" w:line="276" w:lineRule="auto"/>
          </w:pPr>
        </w:pPrChange>
      </w:pPr>
      <w:del w:id="31" w:author="Author">
        <w:r w:rsidDel="00974673">
          <w:rPr>
            <w:rFonts w:ascii="Garamond" w:hAnsi="Garamond"/>
            <w:sz w:val="22"/>
          </w:rPr>
          <w:delText>Der Papierbehälter von Sonoco besteht aus recycelten Papierfasern und Karton. Alle Druckfarben und Klebstoffe sind wasserbasiert. Alle in der Verpackung verwendeten Materialien lassen sich beim Recyclingprozess problemlos trennen. Für die Papiermüllentsorgung müssen Verpackungen in Großbritannien zu mindestens 85 % aus Papier* bestehen. Mit einem Papieranteil von 95 % übertreffen die Bisto-Trommeln diese Anforderung, sodass Kunden alle leeren Bisto-Dosen über die landesweiten Recycling-Sammelbehälter entsorgen können.</w:delText>
        </w:r>
      </w:del>
    </w:p>
    <w:p w14:paraId="298B4C82" w14:textId="3CA5DE2A" w:rsidR="00820731" w:rsidRPr="00820731" w:rsidDel="00974673" w:rsidRDefault="00820731">
      <w:pPr>
        <w:spacing w:line="276" w:lineRule="auto"/>
        <w:jc w:val="center"/>
        <w:rPr>
          <w:del w:id="32" w:author="Author"/>
          <w:rFonts w:ascii="Garamond" w:hAnsi="Garamond"/>
          <w:sz w:val="22"/>
          <w:szCs w:val="22"/>
        </w:rPr>
        <w:pPrChange w:id="33" w:author="Author">
          <w:pPr>
            <w:spacing w:after="240" w:line="276" w:lineRule="auto"/>
          </w:pPr>
        </w:pPrChange>
      </w:pPr>
      <w:del w:id="34" w:author="Author">
        <w:r w:rsidDel="00974673">
          <w:rPr>
            <w:rFonts w:ascii="Garamond" w:hAnsi="Garamond"/>
            <w:sz w:val="22"/>
          </w:rPr>
          <w:delText>Philip Brown, UK Sales Manager bei Sonoco Consumer Products Europe, erklärt: „Für Premier Foods sind nachhaltige Verpackungslösungen von größter Bedeutung. Gleichzeitig ist sich das Unternehmen darüber im Klaren, dass die für jedes Produkt verwendete Verpackungsmenge unbedingt verringert werden muss. Premiers Entscheidung, die Höhe der Trommel zu verringern, zeigt seine Entschlossenheit, seinen Kunden eine Lösung anzubieten, die einen geringeren Ressourcenverbrauch hat und ihnen gleichzeitig eine größere Menge des von ihnen so geschätzten Produkts zum gleichen Preis – mit Frische- und Qualitätsgarantie – gibt. Wir freuen uns sehr, dass sich Premier Foods für unsere Papierverpackungslösung entschieden hat, um seine Nachhaltigkeitsziele zu erreichen.“</w:delText>
        </w:r>
      </w:del>
    </w:p>
    <w:p w14:paraId="4CD04FDC" w14:textId="23755B66" w:rsidR="00872EAF" w:rsidDel="00974673" w:rsidRDefault="00820731">
      <w:pPr>
        <w:spacing w:line="276" w:lineRule="auto"/>
        <w:jc w:val="center"/>
        <w:rPr>
          <w:del w:id="35" w:author="Author"/>
          <w:rFonts w:ascii="Garamond" w:hAnsi="Garamond"/>
          <w:sz w:val="22"/>
          <w:szCs w:val="22"/>
        </w:rPr>
        <w:pPrChange w:id="36" w:author="Author">
          <w:pPr>
            <w:spacing w:after="240" w:line="276" w:lineRule="auto"/>
          </w:pPr>
        </w:pPrChange>
      </w:pPr>
      <w:del w:id="37" w:author="Author">
        <w:r w:rsidDel="00974673">
          <w:rPr>
            <w:rFonts w:ascii="Garamond" w:hAnsi="Garamond"/>
            <w:sz w:val="22"/>
          </w:rPr>
          <w:delText>Zurzeit stellt Premier Foods alle seine Soßenpulver-Dosen, einschließlich Chicken (Geflügel), Onion (Zwiebel), Turkey (Truthahn) und Vegetable (Gemüse), auf die neue Höhe um.</w:delText>
        </w:r>
      </w:del>
    </w:p>
    <w:p w14:paraId="0E170E80" w14:textId="6840186A" w:rsidR="0063094D" w:rsidRPr="006B49E1" w:rsidDel="00974673" w:rsidRDefault="0063094D">
      <w:pPr>
        <w:spacing w:line="276" w:lineRule="auto"/>
        <w:jc w:val="center"/>
        <w:rPr>
          <w:del w:id="38" w:author="Author"/>
          <w:rFonts w:ascii="Garamond" w:hAnsi="Garamond"/>
          <w:sz w:val="22"/>
          <w:szCs w:val="22"/>
        </w:rPr>
        <w:pPrChange w:id="39" w:author="Author">
          <w:pPr>
            <w:spacing w:after="240" w:line="276" w:lineRule="auto"/>
          </w:pPr>
        </w:pPrChange>
      </w:pPr>
    </w:p>
    <w:p w14:paraId="37F08B41" w14:textId="526827D9" w:rsidR="0063094D" w:rsidRPr="0063094D" w:rsidDel="00974673" w:rsidRDefault="0063094D">
      <w:pPr>
        <w:spacing w:line="276" w:lineRule="auto"/>
        <w:jc w:val="center"/>
        <w:rPr>
          <w:del w:id="40" w:author="Author"/>
          <w:rFonts w:ascii="Garamond" w:hAnsi="Garamond"/>
          <w:b/>
          <w:bCs/>
          <w:sz w:val="22"/>
          <w:szCs w:val="22"/>
        </w:rPr>
        <w:pPrChange w:id="41" w:author="Author">
          <w:pPr>
            <w:spacing w:after="240" w:line="276" w:lineRule="auto"/>
            <w:jc w:val="center"/>
          </w:pPr>
        </w:pPrChange>
      </w:pPr>
      <w:del w:id="42" w:author="Author">
        <w:r w:rsidDel="00974673">
          <w:rPr>
            <w:rFonts w:ascii="Garamond" w:hAnsi="Garamond"/>
            <w:b/>
            <w:sz w:val="22"/>
          </w:rPr>
          <w:delText>ENDE</w:delText>
        </w:r>
      </w:del>
    </w:p>
    <w:p w14:paraId="2CA863BE" w14:textId="5A89DFB6" w:rsidR="00442B20" w:rsidDel="00974673" w:rsidRDefault="00872EAF">
      <w:pPr>
        <w:spacing w:line="276" w:lineRule="auto"/>
        <w:jc w:val="center"/>
        <w:rPr>
          <w:del w:id="43" w:author="Author"/>
          <w:rFonts w:ascii="Garamond" w:hAnsi="Garamond"/>
          <w:sz w:val="22"/>
          <w:szCs w:val="22"/>
        </w:rPr>
        <w:pPrChange w:id="44" w:author="Author">
          <w:pPr>
            <w:spacing w:after="240" w:line="276" w:lineRule="auto"/>
          </w:pPr>
        </w:pPrChange>
      </w:pPr>
      <w:del w:id="45" w:author="Author">
        <w:r w:rsidDel="00974673">
          <w:rPr>
            <w:rFonts w:ascii="Garamond" w:hAnsi="Garamond"/>
            <w:i/>
            <w:sz w:val="18"/>
          </w:rPr>
          <w:delText>*Für die Entsorgung als Papiermüll müssen Verpackungen in Großbritannien derzeit zu mindestens 85 % aus Papier bestehen. Bis 2023 soll dieser Anteil auf 90 % angehoben werden. Die papierbasierte Verpackung von Sonoco übertrifft diese Anforderung, weil sie zu 95 % aus Papier besteht.</w:delText>
        </w:r>
      </w:del>
    </w:p>
    <w:p w14:paraId="1947AED3" w14:textId="2DA0E9EB" w:rsidR="00442B20" w:rsidDel="00974673" w:rsidRDefault="00442B20">
      <w:pPr>
        <w:spacing w:line="276" w:lineRule="auto"/>
        <w:jc w:val="center"/>
        <w:rPr>
          <w:del w:id="46" w:author="Author"/>
          <w:rFonts w:ascii="Garamond" w:hAnsi="Garamond"/>
          <w:b/>
          <w:bCs/>
          <w:sz w:val="22"/>
          <w:szCs w:val="22"/>
        </w:rPr>
        <w:pPrChange w:id="47" w:author="Author">
          <w:pPr>
            <w:spacing w:line="276" w:lineRule="auto"/>
          </w:pPr>
        </w:pPrChange>
      </w:pPr>
      <w:del w:id="48" w:author="Author">
        <w:r w:rsidDel="00974673">
          <w:rPr>
            <w:rFonts w:ascii="Garamond" w:hAnsi="Garamond"/>
            <w:b/>
            <w:sz w:val="22"/>
          </w:rPr>
          <w:delText xml:space="preserve">Über Premier Foods </w:delText>
        </w:r>
      </w:del>
    </w:p>
    <w:p w14:paraId="04F99DB1" w14:textId="063A8EF3" w:rsidR="005C1BEC" w:rsidDel="00974673" w:rsidRDefault="00442B20">
      <w:pPr>
        <w:spacing w:line="276" w:lineRule="auto"/>
        <w:jc w:val="center"/>
        <w:rPr>
          <w:del w:id="49" w:author="Author"/>
          <w:rFonts w:ascii="Garamond" w:hAnsi="Garamond"/>
          <w:sz w:val="22"/>
          <w:szCs w:val="22"/>
        </w:rPr>
        <w:pPrChange w:id="50" w:author="Author">
          <w:pPr>
            <w:spacing w:line="276" w:lineRule="auto"/>
          </w:pPr>
        </w:pPrChange>
      </w:pPr>
      <w:del w:id="51" w:author="Author">
        <w:r w:rsidDel="00974673">
          <w:rPr>
            <w:rFonts w:ascii="Garamond" w:hAnsi="Garamond"/>
            <w:sz w:val="22"/>
          </w:rPr>
          <w:delText xml:space="preserve">Als einer der größten Lebensmittelhersteller in Großbritannien hat sich Premier Foods auf die Fahne geschrieben, Produkte mit den Geschmacksvorlieben der Menschen zu bieten – Lebensmittel, die in Großbritannien von Menschen hergestellt werden, die ihre Verbraucher/innen kennen. Wir beliefern Einzelhandels-, Großhandels-, Gastronomie- und andere Kunden mit einigen der landesweit beliebtesten Marken, wie u. a. Ambrosia, Batchelors, Bisto, Loyd Grossman, Mr. Kipling, Oxo und Sharwood’s. Das Unternehmen hat annähernd 4.000 Mitarbeiter an 15 Standorten in ganz Großbritannien. </w:delText>
        </w:r>
        <w:r w:rsidR="00974673" w:rsidDel="00974673">
          <w:fldChar w:fldCharType="begin"/>
        </w:r>
        <w:r w:rsidR="00974673" w:rsidDel="00974673">
          <w:delInstrText xml:space="preserve"> HYPERLINK "http://www.premierfoods.co.uk" </w:delInstrText>
        </w:r>
        <w:r w:rsidR="00974673" w:rsidDel="00974673">
          <w:fldChar w:fldCharType="separate"/>
        </w:r>
        <w:r w:rsidDel="00974673">
          <w:rPr>
            <w:rStyle w:val="Hyperlink"/>
            <w:rFonts w:ascii="Garamond" w:hAnsi="Garamond"/>
            <w:sz w:val="22"/>
          </w:rPr>
          <w:delText>www.premierfoods.co.uk</w:delText>
        </w:r>
        <w:r w:rsidR="00974673" w:rsidDel="00974673">
          <w:rPr>
            <w:rStyle w:val="Hyperlink"/>
            <w:rFonts w:ascii="Garamond" w:hAnsi="Garamond"/>
            <w:sz w:val="22"/>
          </w:rPr>
          <w:fldChar w:fldCharType="end"/>
        </w:r>
      </w:del>
    </w:p>
    <w:p w14:paraId="3C9494A3" w14:textId="0F8AAD03" w:rsidR="005C1BEC" w:rsidRPr="006B49E1" w:rsidDel="00974673" w:rsidRDefault="005C1BEC">
      <w:pPr>
        <w:spacing w:line="276" w:lineRule="auto"/>
        <w:jc w:val="center"/>
        <w:rPr>
          <w:del w:id="52" w:author="Author"/>
          <w:rFonts w:ascii="Garamond" w:hAnsi="Garamond"/>
          <w:b/>
          <w:bCs/>
          <w:sz w:val="22"/>
          <w:szCs w:val="22"/>
        </w:rPr>
        <w:pPrChange w:id="53" w:author="Author">
          <w:pPr>
            <w:spacing w:line="276" w:lineRule="auto"/>
          </w:pPr>
        </w:pPrChange>
      </w:pPr>
    </w:p>
    <w:p w14:paraId="2BDB8E42" w14:textId="13F8CAA4" w:rsidR="00066407" w:rsidRPr="00317299" w:rsidDel="00974673" w:rsidRDefault="0013272E">
      <w:pPr>
        <w:spacing w:line="276" w:lineRule="auto"/>
        <w:jc w:val="center"/>
        <w:rPr>
          <w:del w:id="54" w:author="Author"/>
          <w:rFonts w:ascii="Garamond" w:hAnsi="Garamond"/>
          <w:sz w:val="22"/>
          <w:szCs w:val="22"/>
        </w:rPr>
        <w:pPrChange w:id="55" w:author="Author">
          <w:pPr>
            <w:spacing w:line="276" w:lineRule="auto"/>
          </w:pPr>
        </w:pPrChange>
      </w:pPr>
      <w:del w:id="56" w:author="Author">
        <w:r w:rsidDel="00974673">
          <w:rPr>
            <w:rFonts w:ascii="Garamond" w:hAnsi="Garamond"/>
            <w:b/>
            <w:sz w:val="22"/>
          </w:rPr>
          <w:delText xml:space="preserve">Über Sonoco </w:delText>
        </w:r>
        <w:r w:rsidDel="00974673">
          <w:rPr>
            <w:rFonts w:ascii="Garamond" w:hAnsi="Garamond"/>
            <w:b/>
            <w:sz w:val="22"/>
          </w:rPr>
          <w:br/>
        </w:r>
        <w:r w:rsidDel="00974673">
          <w:rPr>
            <w:rFonts w:ascii="Garamond" w:hAnsi="Garamond"/>
            <w:sz w:val="22"/>
          </w:rPr>
          <w:delText>Sonoco (NYSE: SON) wurde 1899 gegründet und ist ein globaler Anbieter von Konsumgüter-, Industrie-, Gesundheits- und Schutzverpackungen. Mit einem Jahresnettoumsatz von ca. 5,5 Mrd. US-Dollar beschäftigt das Unternehmen rund 19.000 Mitarbeiter an etwa 300 Standorten in 34 Ländern und beliefert einige der weltweit bekanntesten Marken in etwa 85 Ländern. Sonoco hat sich verpflichtet, nachhaltige Produkte, Dienstleistungen und Programme für unsere Kunden, Mitarbeiter und Communitys zu entwickeln, die unser Unternehmensziel „</w:delText>
        </w:r>
        <w:r w:rsidDel="00974673">
          <w:rPr>
            <w:rFonts w:ascii="Garamond" w:hAnsi="Garamond"/>
            <w:i/>
            <w:sz w:val="22"/>
          </w:rPr>
          <w:delText>Better Packaging. Better Life.“ (Bessere Verpackung. Besseres Leben) unterstützen.</w:delText>
        </w:r>
        <w:r w:rsidDel="00974673">
          <w:rPr>
            <w:rFonts w:ascii="Garamond" w:hAnsi="Garamond"/>
            <w:sz w:val="22"/>
          </w:rPr>
          <w:delText xml:space="preserve"> Das Unternehmen wurde 2021 in die Liste der „ World’s Most Admired Companies“ des US-Magazins Fortune und das dritte Jahr in Folge in die Liste der „100 Most Sustainable Companies“ des US-Finanzmagazins Barron‘s aufgenommen. Weitere Informationen finden Sie auf </w:delText>
        </w:r>
        <w:r w:rsidR="00974673" w:rsidDel="00974673">
          <w:fldChar w:fldCharType="begin"/>
        </w:r>
        <w:r w:rsidR="00974673" w:rsidDel="00974673">
          <w:delInstrText xml:space="preserve"> HYPERLINK "http://www.sonoco.com" </w:delInstrText>
        </w:r>
        <w:r w:rsidR="00974673" w:rsidDel="00974673">
          <w:fldChar w:fldCharType="separate"/>
        </w:r>
        <w:r w:rsidDel="00974673">
          <w:rPr>
            <w:rStyle w:val="Hyperlink"/>
            <w:rFonts w:ascii="Garamond" w:hAnsi="Garamond"/>
            <w:sz w:val="22"/>
          </w:rPr>
          <w:delText>www.sonoco.com</w:delText>
        </w:r>
        <w:r w:rsidR="00974673" w:rsidDel="00974673">
          <w:rPr>
            <w:rStyle w:val="Hyperlink"/>
            <w:rFonts w:ascii="Garamond" w:hAnsi="Garamond"/>
            <w:sz w:val="22"/>
          </w:rPr>
          <w:fldChar w:fldCharType="end"/>
        </w:r>
        <w:r w:rsidDel="00974673">
          <w:rPr>
            <w:rFonts w:ascii="Garamond" w:hAnsi="Garamond"/>
            <w:sz w:val="22"/>
          </w:rPr>
          <w:delText xml:space="preserve">. </w:delText>
        </w:r>
      </w:del>
    </w:p>
    <w:p w14:paraId="6FBBACEC" w14:textId="0A8AE60D" w:rsidR="003F33EC" w:rsidRPr="00317299" w:rsidDel="00974673" w:rsidRDefault="00066407">
      <w:pPr>
        <w:spacing w:line="276" w:lineRule="auto"/>
        <w:jc w:val="center"/>
        <w:rPr>
          <w:del w:id="57" w:author="Author"/>
          <w:rFonts w:ascii="Garamond" w:hAnsi="Garamond"/>
          <w:sz w:val="22"/>
          <w:szCs w:val="22"/>
        </w:rPr>
        <w:pPrChange w:id="58" w:author="Author">
          <w:pPr>
            <w:spacing w:after="240" w:line="276" w:lineRule="auto"/>
          </w:pPr>
        </w:pPrChange>
      </w:pPr>
      <w:del w:id="59" w:author="Author">
        <w:r w:rsidDel="00974673">
          <w:rPr>
            <w:rFonts w:ascii="Garamond" w:hAnsi="Garamond"/>
            <w:b/>
            <w:sz w:val="22"/>
          </w:rPr>
          <w:br/>
        </w:r>
        <w:r w:rsidDel="00974673">
          <w:rPr>
            <w:rFonts w:ascii="Garamond" w:hAnsi="Garamond"/>
            <w:sz w:val="22"/>
          </w:rPr>
          <w:delText xml:space="preserve">Für weitere Informationen wenden Sie sich bitte an: </w:delText>
        </w:r>
        <w:r w:rsidR="00974673" w:rsidDel="00974673">
          <w:fldChar w:fldCharType="begin"/>
        </w:r>
        <w:r w:rsidR="00974673" w:rsidDel="00974673">
          <w:delInstrText xml:space="preserve"> HYPERLINK "mailto:tplatt@adcomms.co.uk" </w:delInstrText>
        </w:r>
        <w:r w:rsidR="00974673" w:rsidDel="00974673">
          <w:fldChar w:fldCharType="separate"/>
        </w:r>
        <w:r w:rsidDel="00974673">
          <w:rPr>
            <w:rStyle w:val="Hyperlink"/>
            <w:rFonts w:ascii="Garamond" w:hAnsi="Garamond"/>
            <w:sz w:val="22"/>
          </w:rPr>
          <w:delText>tplatt@adcomms.co.uk</w:delText>
        </w:r>
        <w:r w:rsidR="00974673" w:rsidDel="00974673">
          <w:rPr>
            <w:rStyle w:val="Hyperlink"/>
            <w:rFonts w:ascii="Garamond" w:hAnsi="Garamond"/>
            <w:sz w:val="22"/>
          </w:rPr>
          <w:fldChar w:fldCharType="end"/>
        </w:r>
        <w:r w:rsidDel="00974673">
          <w:rPr>
            <w:rFonts w:ascii="Garamond" w:hAnsi="Garamond"/>
            <w:sz w:val="22"/>
          </w:rPr>
          <w:br/>
          <w:delText xml:space="preserve">Tel. +44 7827 910382 oder </w:delText>
        </w:r>
        <w:r w:rsidR="00974673" w:rsidDel="00974673">
          <w:fldChar w:fldCharType="begin"/>
        </w:r>
        <w:r w:rsidR="00974673" w:rsidDel="00974673">
          <w:delInstrText xml:space="preserve"> HYPERLINK "mailto:SonocoCPE@sonoco.com" </w:delInstrText>
        </w:r>
        <w:r w:rsidR="00974673" w:rsidDel="00974673">
          <w:fldChar w:fldCharType="separate"/>
        </w:r>
        <w:r w:rsidDel="00974673">
          <w:rPr>
            <w:rStyle w:val="Hyperlink"/>
            <w:rFonts w:ascii="Garamond" w:hAnsi="Garamond"/>
            <w:sz w:val="22"/>
          </w:rPr>
          <w:delText>SonocoCPE@sonoco.com</w:delText>
        </w:r>
        <w:r w:rsidR="00974673" w:rsidDel="00974673">
          <w:rPr>
            <w:rStyle w:val="Hyperlink"/>
            <w:rFonts w:ascii="Garamond" w:hAnsi="Garamond"/>
            <w:sz w:val="22"/>
          </w:rPr>
          <w:fldChar w:fldCharType="end"/>
        </w:r>
        <w:r w:rsidDel="00974673">
          <w:rPr>
            <w:rFonts w:ascii="Garamond" w:hAnsi="Garamond"/>
            <w:sz w:val="22"/>
          </w:rPr>
          <w:delText xml:space="preserve"> </w:delText>
        </w:r>
        <w:r w:rsidDel="00974673">
          <w:rPr>
            <w:rFonts w:ascii="Garamond" w:hAnsi="Garamond"/>
            <w:sz w:val="22"/>
          </w:rPr>
          <w:br/>
        </w:r>
        <w:r w:rsidR="00974673" w:rsidDel="00974673">
          <w:fldChar w:fldCharType="begin"/>
        </w:r>
        <w:r w:rsidR="00974673" w:rsidDel="00974673">
          <w:delInstrText xml:space="preserve"> HYPERLINK "http://www.sonocoeurope.com" </w:delInstrText>
        </w:r>
        <w:r w:rsidR="00974673" w:rsidDel="00974673">
          <w:fldChar w:fldCharType="separate"/>
        </w:r>
        <w:r w:rsidDel="00974673">
          <w:rPr>
            <w:rStyle w:val="Hyperlink"/>
            <w:rFonts w:ascii="Garamond" w:hAnsi="Garamond"/>
            <w:sz w:val="22"/>
          </w:rPr>
          <w:delText>www.sonocoeurope.com</w:delText>
        </w:r>
        <w:r w:rsidR="00974673" w:rsidDel="00974673">
          <w:rPr>
            <w:rStyle w:val="Hyperlink"/>
            <w:rFonts w:ascii="Garamond" w:hAnsi="Garamond"/>
            <w:sz w:val="22"/>
          </w:rPr>
          <w:fldChar w:fldCharType="end"/>
        </w:r>
        <w:r w:rsidDel="00974673">
          <w:rPr>
            <w:rFonts w:ascii="Garamond" w:hAnsi="Garamond"/>
            <w:sz w:val="22"/>
          </w:rPr>
          <w:delText xml:space="preserve"> </w:delText>
        </w:r>
      </w:del>
    </w:p>
    <w:p w14:paraId="5ACEE109" w14:textId="06D951DF" w:rsidR="008E2974" w:rsidRPr="00317299" w:rsidDel="00974673" w:rsidRDefault="0087728B" w:rsidP="00974673">
      <w:pPr>
        <w:spacing w:line="276" w:lineRule="auto"/>
        <w:jc w:val="center"/>
        <w:rPr>
          <w:del w:id="60" w:author="Author"/>
          <w:rFonts w:ascii="Garamond" w:hAnsi="Garamond"/>
          <w:b/>
          <w:sz w:val="22"/>
        </w:rPr>
        <w:sectPr w:rsidR="008E2974" w:rsidRPr="00317299" w:rsidDel="00974673">
          <w:headerReference w:type="first" r:id="rId15"/>
          <w:type w:val="continuous"/>
          <w:pgSz w:w="12240" w:h="15840" w:code="1"/>
          <w:pgMar w:top="634" w:right="994" w:bottom="634" w:left="907" w:header="720" w:footer="720" w:gutter="0"/>
          <w:cols w:space="720"/>
          <w:titlePg/>
        </w:sectPr>
      </w:pPr>
      <w:del w:id="61" w:author="Author">
        <w:r w:rsidDel="00974673">
          <w:rPr>
            <w:rFonts w:ascii="Garamond" w:hAnsi="Garamond"/>
            <w:sz w:val="22"/>
          </w:rPr>
          <w:delText>###</w:delText>
        </w:r>
        <w:r w:rsidDel="00974673">
          <w:rPr>
            <w:rFonts w:ascii="Garamond" w:hAnsi="Garamond"/>
            <w:sz w:val="22"/>
          </w:rPr>
          <w:br/>
        </w:r>
      </w:del>
    </w:p>
    <w:bookmarkEnd w:id="19"/>
    <w:p w14:paraId="4D9BFF3E" w14:textId="1B48D0C7" w:rsidR="008D6062" w:rsidRPr="00317299" w:rsidRDefault="008D6062">
      <w:pPr>
        <w:spacing w:line="276" w:lineRule="auto"/>
        <w:jc w:val="center"/>
        <w:rPr>
          <w:rFonts w:ascii="Garamond" w:hAnsi="Garamond"/>
          <w:b/>
          <w:lang w:val="en-GB"/>
        </w:rPr>
        <w:pPrChange w:id="62" w:author="Author">
          <w:pPr>
            <w:shd w:val="clear" w:color="auto" w:fill="FFFFFF"/>
            <w:spacing w:before="100" w:beforeAutospacing="1" w:after="120" w:line="276" w:lineRule="auto"/>
            <w:jc w:val="both"/>
          </w:pPr>
        </w:pPrChange>
      </w:pPr>
    </w:p>
    <w:sectPr w:rsidR="008D6062" w:rsidRPr="00317299" w:rsidSect="00953876">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7A6F" w14:textId="77777777" w:rsidR="00F133BD" w:rsidRDefault="00F133BD">
      <w:r>
        <w:separator/>
      </w:r>
    </w:p>
  </w:endnote>
  <w:endnote w:type="continuationSeparator" w:id="0">
    <w:p w14:paraId="08C0CFA5" w14:textId="77777777" w:rsidR="00F133BD" w:rsidRDefault="00F1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A9FDC" w14:textId="77777777" w:rsidR="00F133BD" w:rsidRDefault="00F133BD">
      <w:r>
        <w:separator/>
      </w:r>
    </w:p>
  </w:footnote>
  <w:footnote w:type="continuationSeparator" w:id="0">
    <w:p w14:paraId="00978AFC" w14:textId="77777777" w:rsidR="00F133BD" w:rsidRDefault="00F1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8634" w14:textId="6CF93B33" w:rsidR="00743B35" w:rsidRDefault="00CE19E2">
    <w:pPr>
      <w:pStyle w:val="Header"/>
    </w:pPr>
    <w:r>
      <w:rPr>
        <w:noProof/>
      </w:rPr>
      <w:drawing>
        <wp:anchor distT="0" distB="0" distL="114300" distR="114300" simplePos="0" relativeHeight="251658240" behindDoc="0" locked="0" layoutInCell="1" allowOverlap="1" wp14:anchorId="7A7DED92" wp14:editId="759ED4D7">
          <wp:simplePos x="0" y="0"/>
          <wp:positionH relativeFrom="margin">
            <wp:align>right</wp:align>
          </wp:positionH>
          <wp:positionV relativeFrom="paragraph">
            <wp:posOffset>10633</wp:posOffset>
          </wp:positionV>
          <wp:extent cx="1133475" cy="7048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704850"/>
                  </a:xfrm>
                  <a:prstGeom prst="rect">
                    <a:avLst/>
                  </a:prstGeom>
                  <a:noFill/>
                </pic:spPr>
              </pic:pic>
            </a:graphicData>
          </a:graphic>
        </wp:anchor>
      </w:drawing>
    </w:r>
    <w:r>
      <w:rPr>
        <w:noProof/>
      </w:rPr>
      <w:drawing>
        <wp:inline distT="0" distB="0" distL="0" distR="0" wp14:anchorId="4EE32B68" wp14:editId="7C051104">
          <wp:extent cx="6553200" cy="1097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52F3E"/>
    <w:multiLevelType w:val="multilevel"/>
    <w:tmpl w:val="29F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C82"/>
    <w:multiLevelType w:val="hybridMultilevel"/>
    <w:tmpl w:val="CEC86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9A"/>
    <w:rsid w:val="00006EF5"/>
    <w:rsid w:val="0001276F"/>
    <w:rsid w:val="00014550"/>
    <w:rsid w:val="00014A3C"/>
    <w:rsid w:val="00015DD1"/>
    <w:rsid w:val="00031EC3"/>
    <w:rsid w:val="0004055D"/>
    <w:rsid w:val="00057151"/>
    <w:rsid w:val="00065A83"/>
    <w:rsid w:val="00066407"/>
    <w:rsid w:val="00076077"/>
    <w:rsid w:val="00091D42"/>
    <w:rsid w:val="0009492D"/>
    <w:rsid w:val="00095DE6"/>
    <w:rsid w:val="000A1385"/>
    <w:rsid w:val="000A39B1"/>
    <w:rsid w:val="000A3F08"/>
    <w:rsid w:val="000A6996"/>
    <w:rsid w:val="000B2F4A"/>
    <w:rsid w:val="000B37CD"/>
    <w:rsid w:val="000C4BC8"/>
    <w:rsid w:val="000C54C5"/>
    <w:rsid w:val="000C7A43"/>
    <w:rsid w:val="000D1128"/>
    <w:rsid w:val="000D2131"/>
    <w:rsid w:val="000D352D"/>
    <w:rsid w:val="000D46CC"/>
    <w:rsid w:val="000D4A1E"/>
    <w:rsid w:val="000D60B8"/>
    <w:rsid w:val="000D6E70"/>
    <w:rsid w:val="000E62F1"/>
    <w:rsid w:val="000E74C4"/>
    <w:rsid w:val="000F2C84"/>
    <w:rsid w:val="000F6BCD"/>
    <w:rsid w:val="00106BCD"/>
    <w:rsid w:val="00112105"/>
    <w:rsid w:val="001131C6"/>
    <w:rsid w:val="00115C3E"/>
    <w:rsid w:val="001215FB"/>
    <w:rsid w:val="00127FCC"/>
    <w:rsid w:val="0013272E"/>
    <w:rsid w:val="0013361E"/>
    <w:rsid w:val="0014247A"/>
    <w:rsid w:val="00143CA6"/>
    <w:rsid w:val="00150B9D"/>
    <w:rsid w:val="0015106A"/>
    <w:rsid w:val="0015381D"/>
    <w:rsid w:val="00160A6E"/>
    <w:rsid w:val="001613A6"/>
    <w:rsid w:val="00162779"/>
    <w:rsid w:val="0017127E"/>
    <w:rsid w:val="00171577"/>
    <w:rsid w:val="00171CE5"/>
    <w:rsid w:val="00171F38"/>
    <w:rsid w:val="00172C76"/>
    <w:rsid w:val="00172DD3"/>
    <w:rsid w:val="001749EE"/>
    <w:rsid w:val="001760D0"/>
    <w:rsid w:val="00182EAD"/>
    <w:rsid w:val="00183BB8"/>
    <w:rsid w:val="00193649"/>
    <w:rsid w:val="00196709"/>
    <w:rsid w:val="00196AFC"/>
    <w:rsid w:val="00197BD6"/>
    <w:rsid w:val="001A3A0B"/>
    <w:rsid w:val="001B4D1F"/>
    <w:rsid w:val="001B62CA"/>
    <w:rsid w:val="001C2A1C"/>
    <w:rsid w:val="001C2BE5"/>
    <w:rsid w:val="001C642C"/>
    <w:rsid w:val="001D2B7B"/>
    <w:rsid w:val="001D2E3A"/>
    <w:rsid w:val="001E099C"/>
    <w:rsid w:val="001E2F13"/>
    <w:rsid w:val="001E6D2F"/>
    <w:rsid w:val="001F1DE8"/>
    <w:rsid w:val="001F6BB7"/>
    <w:rsid w:val="00210378"/>
    <w:rsid w:val="00212DE9"/>
    <w:rsid w:val="00221285"/>
    <w:rsid w:val="00225D30"/>
    <w:rsid w:val="002278EF"/>
    <w:rsid w:val="002301C2"/>
    <w:rsid w:val="002320F4"/>
    <w:rsid w:val="00233FC6"/>
    <w:rsid w:val="00237656"/>
    <w:rsid w:val="00242687"/>
    <w:rsid w:val="00253152"/>
    <w:rsid w:val="00253416"/>
    <w:rsid w:val="002550A6"/>
    <w:rsid w:val="00260AD2"/>
    <w:rsid w:val="0027355E"/>
    <w:rsid w:val="0027460F"/>
    <w:rsid w:val="00277B39"/>
    <w:rsid w:val="0028597F"/>
    <w:rsid w:val="0029478C"/>
    <w:rsid w:val="00295383"/>
    <w:rsid w:val="00296B95"/>
    <w:rsid w:val="00297BE5"/>
    <w:rsid w:val="002A7464"/>
    <w:rsid w:val="002B20B2"/>
    <w:rsid w:val="002B31D4"/>
    <w:rsid w:val="002B4C61"/>
    <w:rsid w:val="002C09F4"/>
    <w:rsid w:val="002C10F1"/>
    <w:rsid w:val="002C28D0"/>
    <w:rsid w:val="002C522F"/>
    <w:rsid w:val="002C7303"/>
    <w:rsid w:val="002D567F"/>
    <w:rsid w:val="002E4129"/>
    <w:rsid w:val="002E55DA"/>
    <w:rsid w:val="002F4033"/>
    <w:rsid w:val="002F67D4"/>
    <w:rsid w:val="00305A4C"/>
    <w:rsid w:val="003125BA"/>
    <w:rsid w:val="00312813"/>
    <w:rsid w:val="00315071"/>
    <w:rsid w:val="00315CC9"/>
    <w:rsid w:val="00317299"/>
    <w:rsid w:val="003203DF"/>
    <w:rsid w:val="003216D9"/>
    <w:rsid w:val="00325A9C"/>
    <w:rsid w:val="0032739F"/>
    <w:rsid w:val="00330096"/>
    <w:rsid w:val="0034071C"/>
    <w:rsid w:val="00345C29"/>
    <w:rsid w:val="00347344"/>
    <w:rsid w:val="0035044C"/>
    <w:rsid w:val="00352B8E"/>
    <w:rsid w:val="0036205D"/>
    <w:rsid w:val="003631E9"/>
    <w:rsid w:val="003645E3"/>
    <w:rsid w:val="00367006"/>
    <w:rsid w:val="00375FCF"/>
    <w:rsid w:val="003877F2"/>
    <w:rsid w:val="0039493D"/>
    <w:rsid w:val="00397D3A"/>
    <w:rsid w:val="003A351F"/>
    <w:rsid w:val="003B100C"/>
    <w:rsid w:val="003B1F99"/>
    <w:rsid w:val="003C0782"/>
    <w:rsid w:val="003C4C0B"/>
    <w:rsid w:val="003D0E96"/>
    <w:rsid w:val="003D2157"/>
    <w:rsid w:val="003D2E13"/>
    <w:rsid w:val="003D5DC4"/>
    <w:rsid w:val="003E05F4"/>
    <w:rsid w:val="003F33EC"/>
    <w:rsid w:val="00401F19"/>
    <w:rsid w:val="0040297D"/>
    <w:rsid w:val="00405615"/>
    <w:rsid w:val="00406AA0"/>
    <w:rsid w:val="00412DC1"/>
    <w:rsid w:val="0041451E"/>
    <w:rsid w:val="00414A65"/>
    <w:rsid w:val="00417436"/>
    <w:rsid w:val="00420165"/>
    <w:rsid w:val="0042484F"/>
    <w:rsid w:val="00432652"/>
    <w:rsid w:val="00434F60"/>
    <w:rsid w:val="00436658"/>
    <w:rsid w:val="00442B20"/>
    <w:rsid w:val="00444590"/>
    <w:rsid w:val="00446B4F"/>
    <w:rsid w:val="00460883"/>
    <w:rsid w:val="00485406"/>
    <w:rsid w:val="0048783F"/>
    <w:rsid w:val="0049114C"/>
    <w:rsid w:val="00492F1D"/>
    <w:rsid w:val="00493492"/>
    <w:rsid w:val="00497AFB"/>
    <w:rsid w:val="00497CAD"/>
    <w:rsid w:val="004A0E43"/>
    <w:rsid w:val="004A1AED"/>
    <w:rsid w:val="004B02BD"/>
    <w:rsid w:val="004B1219"/>
    <w:rsid w:val="004B498D"/>
    <w:rsid w:val="004B7A19"/>
    <w:rsid w:val="004D55D3"/>
    <w:rsid w:val="004D688B"/>
    <w:rsid w:val="004E211E"/>
    <w:rsid w:val="004E54B2"/>
    <w:rsid w:val="004E6126"/>
    <w:rsid w:val="004F44AA"/>
    <w:rsid w:val="004F7BD4"/>
    <w:rsid w:val="00502105"/>
    <w:rsid w:val="00504440"/>
    <w:rsid w:val="00511097"/>
    <w:rsid w:val="0051178C"/>
    <w:rsid w:val="005251CA"/>
    <w:rsid w:val="00527089"/>
    <w:rsid w:val="00530E8B"/>
    <w:rsid w:val="00531999"/>
    <w:rsid w:val="005404EF"/>
    <w:rsid w:val="00540FEF"/>
    <w:rsid w:val="00542BCE"/>
    <w:rsid w:val="0054303C"/>
    <w:rsid w:val="005561F0"/>
    <w:rsid w:val="00556F29"/>
    <w:rsid w:val="00561CFD"/>
    <w:rsid w:val="00565088"/>
    <w:rsid w:val="0057431A"/>
    <w:rsid w:val="005744AF"/>
    <w:rsid w:val="00575909"/>
    <w:rsid w:val="00580F65"/>
    <w:rsid w:val="0058282C"/>
    <w:rsid w:val="00583B92"/>
    <w:rsid w:val="005913DC"/>
    <w:rsid w:val="00591A82"/>
    <w:rsid w:val="0059519E"/>
    <w:rsid w:val="00596D28"/>
    <w:rsid w:val="005B25CD"/>
    <w:rsid w:val="005B533D"/>
    <w:rsid w:val="005B5F41"/>
    <w:rsid w:val="005B632C"/>
    <w:rsid w:val="005C1BEC"/>
    <w:rsid w:val="005C35CC"/>
    <w:rsid w:val="005C60DD"/>
    <w:rsid w:val="005D0164"/>
    <w:rsid w:val="005D4766"/>
    <w:rsid w:val="005D5B4E"/>
    <w:rsid w:val="005D7409"/>
    <w:rsid w:val="005E0F0D"/>
    <w:rsid w:val="005F3485"/>
    <w:rsid w:val="005F4B50"/>
    <w:rsid w:val="006032A0"/>
    <w:rsid w:val="00605B7D"/>
    <w:rsid w:val="006103B8"/>
    <w:rsid w:val="006172AC"/>
    <w:rsid w:val="006244F6"/>
    <w:rsid w:val="0063094D"/>
    <w:rsid w:val="00633364"/>
    <w:rsid w:val="006341DC"/>
    <w:rsid w:val="00642CEC"/>
    <w:rsid w:val="00643DA6"/>
    <w:rsid w:val="00644D58"/>
    <w:rsid w:val="00646251"/>
    <w:rsid w:val="00650156"/>
    <w:rsid w:val="0065090D"/>
    <w:rsid w:val="00651521"/>
    <w:rsid w:val="00655FAE"/>
    <w:rsid w:val="00660642"/>
    <w:rsid w:val="00666776"/>
    <w:rsid w:val="00671702"/>
    <w:rsid w:val="00677D5D"/>
    <w:rsid w:val="0068090A"/>
    <w:rsid w:val="00681D36"/>
    <w:rsid w:val="0069539E"/>
    <w:rsid w:val="00697217"/>
    <w:rsid w:val="006A3512"/>
    <w:rsid w:val="006B04FC"/>
    <w:rsid w:val="006B1760"/>
    <w:rsid w:val="006B49E1"/>
    <w:rsid w:val="006B5893"/>
    <w:rsid w:val="006C1E38"/>
    <w:rsid w:val="006C3F71"/>
    <w:rsid w:val="006D1480"/>
    <w:rsid w:val="006D638E"/>
    <w:rsid w:val="006D7853"/>
    <w:rsid w:val="006E1B56"/>
    <w:rsid w:val="006E1C1D"/>
    <w:rsid w:val="006E204E"/>
    <w:rsid w:val="006E3EFD"/>
    <w:rsid w:val="007040A9"/>
    <w:rsid w:val="0071124C"/>
    <w:rsid w:val="00725C09"/>
    <w:rsid w:val="007268B1"/>
    <w:rsid w:val="00734F83"/>
    <w:rsid w:val="00735A17"/>
    <w:rsid w:val="00737850"/>
    <w:rsid w:val="00742FD4"/>
    <w:rsid w:val="00743B35"/>
    <w:rsid w:val="00744720"/>
    <w:rsid w:val="00745E1A"/>
    <w:rsid w:val="00752485"/>
    <w:rsid w:val="00753133"/>
    <w:rsid w:val="00753FFF"/>
    <w:rsid w:val="0075456C"/>
    <w:rsid w:val="00765313"/>
    <w:rsid w:val="00774037"/>
    <w:rsid w:val="007834D8"/>
    <w:rsid w:val="00794A4F"/>
    <w:rsid w:val="007A72EE"/>
    <w:rsid w:val="007C169C"/>
    <w:rsid w:val="007D10E7"/>
    <w:rsid w:val="007D1FD2"/>
    <w:rsid w:val="007D4E56"/>
    <w:rsid w:val="007D5E1D"/>
    <w:rsid w:val="007E06AC"/>
    <w:rsid w:val="007E0A7B"/>
    <w:rsid w:val="007E10D3"/>
    <w:rsid w:val="007E27A2"/>
    <w:rsid w:val="007E3807"/>
    <w:rsid w:val="007F114D"/>
    <w:rsid w:val="007F2865"/>
    <w:rsid w:val="007F3E4B"/>
    <w:rsid w:val="007F73BA"/>
    <w:rsid w:val="00804864"/>
    <w:rsid w:val="008051D9"/>
    <w:rsid w:val="00806FF7"/>
    <w:rsid w:val="008123A6"/>
    <w:rsid w:val="00812BB1"/>
    <w:rsid w:val="008166CE"/>
    <w:rsid w:val="00817819"/>
    <w:rsid w:val="00817AB1"/>
    <w:rsid w:val="00820731"/>
    <w:rsid w:val="00821169"/>
    <w:rsid w:val="00824119"/>
    <w:rsid w:val="00826CBB"/>
    <w:rsid w:val="00830535"/>
    <w:rsid w:val="008345AC"/>
    <w:rsid w:val="0084644B"/>
    <w:rsid w:val="00847D16"/>
    <w:rsid w:val="008501E3"/>
    <w:rsid w:val="00852412"/>
    <w:rsid w:val="00852D34"/>
    <w:rsid w:val="00854CD3"/>
    <w:rsid w:val="0085610F"/>
    <w:rsid w:val="008637AA"/>
    <w:rsid w:val="00872EAF"/>
    <w:rsid w:val="00872EE2"/>
    <w:rsid w:val="008762CA"/>
    <w:rsid w:val="0087728B"/>
    <w:rsid w:val="008778EB"/>
    <w:rsid w:val="00877DC9"/>
    <w:rsid w:val="00883FBC"/>
    <w:rsid w:val="008860F7"/>
    <w:rsid w:val="00896461"/>
    <w:rsid w:val="008A432D"/>
    <w:rsid w:val="008C0010"/>
    <w:rsid w:val="008C5E82"/>
    <w:rsid w:val="008D6062"/>
    <w:rsid w:val="008E2974"/>
    <w:rsid w:val="009038D5"/>
    <w:rsid w:val="00903B8F"/>
    <w:rsid w:val="00910DC7"/>
    <w:rsid w:val="00917032"/>
    <w:rsid w:val="00921DDA"/>
    <w:rsid w:val="0092213E"/>
    <w:rsid w:val="00924D06"/>
    <w:rsid w:val="00926486"/>
    <w:rsid w:val="00931B20"/>
    <w:rsid w:val="00941F70"/>
    <w:rsid w:val="00942418"/>
    <w:rsid w:val="009426B9"/>
    <w:rsid w:val="0095137C"/>
    <w:rsid w:val="009521EF"/>
    <w:rsid w:val="00953876"/>
    <w:rsid w:val="00954FFA"/>
    <w:rsid w:val="009631B1"/>
    <w:rsid w:val="009641A4"/>
    <w:rsid w:val="0096718C"/>
    <w:rsid w:val="00970E0A"/>
    <w:rsid w:val="00972645"/>
    <w:rsid w:val="00974673"/>
    <w:rsid w:val="00977E85"/>
    <w:rsid w:val="009867C1"/>
    <w:rsid w:val="00990F5A"/>
    <w:rsid w:val="00991B44"/>
    <w:rsid w:val="00991B5C"/>
    <w:rsid w:val="00993607"/>
    <w:rsid w:val="009A71CB"/>
    <w:rsid w:val="009B1248"/>
    <w:rsid w:val="009C0844"/>
    <w:rsid w:val="009C5AD8"/>
    <w:rsid w:val="009C6FED"/>
    <w:rsid w:val="009C7AB8"/>
    <w:rsid w:val="009D212F"/>
    <w:rsid w:val="009E1259"/>
    <w:rsid w:val="009E128C"/>
    <w:rsid w:val="009E1F3D"/>
    <w:rsid w:val="009F09FD"/>
    <w:rsid w:val="009F2CC0"/>
    <w:rsid w:val="00A01F20"/>
    <w:rsid w:val="00A03CD7"/>
    <w:rsid w:val="00A05EE3"/>
    <w:rsid w:val="00A10BCC"/>
    <w:rsid w:val="00A1161A"/>
    <w:rsid w:val="00A14AD5"/>
    <w:rsid w:val="00A1723D"/>
    <w:rsid w:val="00A22192"/>
    <w:rsid w:val="00A23AF6"/>
    <w:rsid w:val="00A24999"/>
    <w:rsid w:val="00A24E32"/>
    <w:rsid w:val="00A2641A"/>
    <w:rsid w:val="00A339EC"/>
    <w:rsid w:val="00A5609A"/>
    <w:rsid w:val="00A65029"/>
    <w:rsid w:val="00A712A7"/>
    <w:rsid w:val="00A80D82"/>
    <w:rsid w:val="00A84665"/>
    <w:rsid w:val="00A86FD4"/>
    <w:rsid w:val="00A8721E"/>
    <w:rsid w:val="00A94B85"/>
    <w:rsid w:val="00A95A01"/>
    <w:rsid w:val="00AA77FC"/>
    <w:rsid w:val="00AC263A"/>
    <w:rsid w:val="00AD4CA6"/>
    <w:rsid w:val="00AE2075"/>
    <w:rsid w:val="00AE6AF6"/>
    <w:rsid w:val="00AE7EC3"/>
    <w:rsid w:val="00AF2BCA"/>
    <w:rsid w:val="00AF6F2A"/>
    <w:rsid w:val="00AF7E57"/>
    <w:rsid w:val="00B02935"/>
    <w:rsid w:val="00B06011"/>
    <w:rsid w:val="00B06E41"/>
    <w:rsid w:val="00B57D3C"/>
    <w:rsid w:val="00B618E5"/>
    <w:rsid w:val="00B62644"/>
    <w:rsid w:val="00B67554"/>
    <w:rsid w:val="00B70FBA"/>
    <w:rsid w:val="00B72C1E"/>
    <w:rsid w:val="00B75EF2"/>
    <w:rsid w:val="00B76336"/>
    <w:rsid w:val="00B82A2F"/>
    <w:rsid w:val="00B83C7C"/>
    <w:rsid w:val="00B8665E"/>
    <w:rsid w:val="00B93213"/>
    <w:rsid w:val="00B93CBF"/>
    <w:rsid w:val="00B95CB4"/>
    <w:rsid w:val="00B96C02"/>
    <w:rsid w:val="00B97EBC"/>
    <w:rsid w:val="00BA20D4"/>
    <w:rsid w:val="00BA4102"/>
    <w:rsid w:val="00BB13E8"/>
    <w:rsid w:val="00BB1642"/>
    <w:rsid w:val="00BB1F10"/>
    <w:rsid w:val="00BB27EF"/>
    <w:rsid w:val="00BB6BA0"/>
    <w:rsid w:val="00BC4296"/>
    <w:rsid w:val="00BD0302"/>
    <w:rsid w:val="00BD5F7E"/>
    <w:rsid w:val="00BE3D35"/>
    <w:rsid w:val="00BE6162"/>
    <w:rsid w:val="00BE6EE6"/>
    <w:rsid w:val="00BF2824"/>
    <w:rsid w:val="00BF4243"/>
    <w:rsid w:val="00BF560F"/>
    <w:rsid w:val="00BF5EAE"/>
    <w:rsid w:val="00C1279D"/>
    <w:rsid w:val="00C12D00"/>
    <w:rsid w:val="00C168F8"/>
    <w:rsid w:val="00C21B3E"/>
    <w:rsid w:val="00C22612"/>
    <w:rsid w:val="00C251AA"/>
    <w:rsid w:val="00C26157"/>
    <w:rsid w:val="00C26498"/>
    <w:rsid w:val="00C40D47"/>
    <w:rsid w:val="00C4461B"/>
    <w:rsid w:val="00C47E2B"/>
    <w:rsid w:val="00C65FAB"/>
    <w:rsid w:val="00C70ACD"/>
    <w:rsid w:val="00C822B1"/>
    <w:rsid w:val="00C87929"/>
    <w:rsid w:val="00C91F10"/>
    <w:rsid w:val="00C932C7"/>
    <w:rsid w:val="00CA007F"/>
    <w:rsid w:val="00CB4656"/>
    <w:rsid w:val="00CB5A00"/>
    <w:rsid w:val="00CB7166"/>
    <w:rsid w:val="00CC13A2"/>
    <w:rsid w:val="00CC2290"/>
    <w:rsid w:val="00CC6AD3"/>
    <w:rsid w:val="00CC75E0"/>
    <w:rsid w:val="00CD050B"/>
    <w:rsid w:val="00CD2370"/>
    <w:rsid w:val="00CD29DC"/>
    <w:rsid w:val="00CD552F"/>
    <w:rsid w:val="00CD6D54"/>
    <w:rsid w:val="00CE0CA3"/>
    <w:rsid w:val="00CE19E2"/>
    <w:rsid w:val="00CE56A7"/>
    <w:rsid w:val="00D0187B"/>
    <w:rsid w:val="00D07B6A"/>
    <w:rsid w:val="00D23A2F"/>
    <w:rsid w:val="00D249B8"/>
    <w:rsid w:val="00D27DFA"/>
    <w:rsid w:val="00D52F7F"/>
    <w:rsid w:val="00D54E16"/>
    <w:rsid w:val="00D6081F"/>
    <w:rsid w:val="00D701BB"/>
    <w:rsid w:val="00D808AC"/>
    <w:rsid w:val="00D8110C"/>
    <w:rsid w:val="00D81F0D"/>
    <w:rsid w:val="00D83746"/>
    <w:rsid w:val="00D854B5"/>
    <w:rsid w:val="00D87175"/>
    <w:rsid w:val="00D87830"/>
    <w:rsid w:val="00D96750"/>
    <w:rsid w:val="00D97C18"/>
    <w:rsid w:val="00D97E24"/>
    <w:rsid w:val="00DA1B3C"/>
    <w:rsid w:val="00DA2E02"/>
    <w:rsid w:val="00DB3178"/>
    <w:rsid w:val="00DC0BA6"/>
    <w:rsid w:val="00DC4EBF"/>
    <w:rsid w:val="00DC75FD"/>
    <w:rsid w:val="00DD193C"/>
    <w:rsid w:val="00DD512F"/>
    <w:rsid w:val="00DF5F18"/>
    <w:rsid w:val="00DF65CD"/>
    <w:rsid w:val="00E12F94"/>
    <w:rsid w:val="00E1389A"/>
    <w:rsid w:val="00E13F19"/>
    <w:rsid w:val="00E21B58"/>
    <w:rsid w:val="00E26322"/>
    <w:rsid w:val="00E3690C"/>
    <w:rsid w:val="00E441B5"/>
    <w:rsid w:val="00E50CA3"/>
    <w:rsid w:val="00E546E0"/>
    <w:rsid w:val="00E558A3"/>
    <w:rsid w:val="00E56A01"/>
    <w:rsid w:val="00E70A6D"/>
    <w:rsid w:val="00E713EF"/>
    <w:rsid w:val="00E726D3"/>
    <w:rsid w:val="00E77FC0"/>
    <w:rsid w:val="00E83314"/>
    <w:rsid w:val="00E8430B"/>
    <w:rsid w:val="00E87B1C"/>
    <w:rsid w:val="00E91F8D"/>
    <w:rsid w:val="00E95993"/>
    <w:rsid w:val="00E97EF3"/>
    <w:rsid w:val="00EA52BE"/>
    <w:rsid w:val="00EA54B0"/>
    <w:rsid w:val="00EA640A"/>
    <w:rsid w:val="00EB76E8"/>
    <w:rsid w:val="00EC49DE"/>
    <w:rsid w:val="00ED0A72"/>
    <w:rsid w:val="00ED7894"/>
    <w:rsid w:val="00EE4514"/>
    <w:rsid w:val="00EE49AA"/>
    <w:rsid w:val="00EE5237"/>
    <w:rsid w:val="00EF2055"/>
    <w:rsid w:val="00EF4064"/>
    <w:rsid w:val="00F002E5"/>
    <w:rsid w:val="00F133BD"/>
    <w:rsid w:val="00F13B80"/>
    <w:rsid w:val="00F13D7B"/>
    <w:rsid w:val="00F15A74"/>
    <w:rsid w:val="00F222EA"/>
    <w:rsid w:val="00F246F2"/>
    <w:rsid w:val="00F32EA9"/>
    <w:rsid w:val="00F37C0F"/>
    <w:rsid w:val="00F4065F"/>
    <w:rsid w:val="00F53655"/>
    <w:rsid w:val="00F55206"/>
    <w:rsid w:val="00F55435"/>
    <w:rsid w:val="00F55A00"/>
    <w:rsid w:val="00F5601B"/>
    <w:rsid w:val="00F56873"/>
    <w:rsid w:val="00F56C12"/>
    <w:rsid w:val="00F60B30"/>
    <w:rsid w:val="00F72875"/>
    <w:rsid w:val="00F74AD6"/>
    <w:rsid w:val="00F74D49"/>
    <w:rsid w:val="00F944C0"/>
    <w:rsid w:val="00FA6365"/>
    <w:rsid w:val="00FA6EE9"/>
    <w:rsid w:val="00FB2822"/>
    <w:rsid w:val="00FB3AC3"/>
    <w:rsid w:val="00FC2C03"/>
    <w:rsid w:val="00FC4F7B"/>
    <w:rsid w:val="00FC73BB"/>
    <w:rsid w:val="00FD1C7F"/>
    <w:rsid w:val="00FE3CF6"/>
    <w:rsid w:val="00FF39A1"/>
    <w:rsid w:val="00FF474F"/>
    <w:rsid w:val="00FF495E"/>
    <w:rsid w:val="00FF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6A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87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53876"/>
    <w:pPr>
      <w:keepNext/>
      <w:outlineLvl w:val="0"/>
    </w:pPr>
    <w:rPr>
      <w:rFonts w:ascii="Times New Roman" w:hAnsi="Times New Roman"/>
      <w:b/>
    </w:rPr>
  </w:style>
  <w:style w:type="paragraph" w:styleId="Heading2">
    <w:name w:val="heading 2"/>
    <w:basedOn w:val="Normal"/>
    <w:next w:val="Normal"/>
    <w:qFormat/>
    <w:rsid w:val="00953876"/>
    <w:pPr>
      <w:keepNext/>
      <w:spacing w:line="-320" w:lineRule="auto"/>
      <w:ind w:left="-2160"/>
      <w:outlineLvl w:val="1"/>
    </w:pPr>
    <w:rPr>
      <w:rFonts w:ascii="Garamond" w:hAnsi="Garamond"/>
      <w:sz w:val="24"/>
    </w:rPr>
  </w:style>
  <w:style w:type="paragraph" w:styleId="Heading3">
    <w:name w:val="heading 3"/>
    <w:basedOn w:val="Normal"/>
    <w:next w:val="Normal"/>
    <w:qFormat/>
    <w:rsid w:val="00953876"/>
    <w:pPr>
      <w:keepNext/>
      <w:spacing w:line="-320" w:lineRule="auto"/>
      <w:jc w:val="center"/>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53876"/>
    <w:pPr>
      <w:pBdr>
        <w:left w:val="single" w:sz="18" w:space="1" w:color="auto"/>
      </w:pBdr>
    </w:pPr>
  </w:style>
  <w:style w:type="paragraph" w:customStyle="1" w:styleId="Print-ReverseHeader">
    <w:name w:val="Print- Reverse Header"/>
    <w:basedOn w:val="Normal"/>
    <w:next w:val="Print-FromToSubjectDate"/>
    <w:rsid w:val="00953876"/>
    <w:pPr>
      <w:pBdr>
        <w:left w:val="single" w:sz="18" w:space="1" w:color="auto"/>
      </w:pBdr>
    </w:pPr>
    <w:rPr>
      <w:b/>
      <w:sz w:val="22"/>
    </w:rPr>
  </w:style>
  <w:style w:type="paragraph" w:customStyle="1" w:styleId="ReplyForwardHeaders">
    <w:name w:val="Reply/Forward Headers"/>
    <w:basedOn w:val="Normal"/>
    <w:next w:val="ReplyForwardToFromDate"/>
    <w:rsid w:val="00953876"/>
    <w:pPr>
      <w:pBdr>
        <w:left w:val="single" w:sz="18" w:space="1" w:color="auto"/>
      </w:pBdr>
      <w:shd w:val="pct10" w:color="auto" w:fill="auto"/>
    </w:pPr>
    <w:rPr>
      <w:b/>
      <w:noProof/>
    </w:rPr>
  </w:style>
  <w:style w:type="paragraph" w:customStyle="1" w:styleId="ReplyForwardToFromDate">
    <w:name w:val="Reply/Forward To: From: Date:"/>
    <w:basedOn w:val="Normal"/>
    <w:rsid w:val="00953876"/>
    <w:pPr>
      <w:pBdr>
        <w:left w:val="single" w:sz="18" w:space="1" w:color="auto"/>
      </w:pBdr>
    </w:pPr>
  </w:style>
  <w:style w:type="paragraph" w:styleId="Header">
    <w:name w:val="header"/>
    <w:basedOn w:val="Normal"/>
    <w:rsid w:val="00953876"/>
    <w:pPr>
      <w:tabs>
        <w:tab w:val="center" w:pos="4320"/>
        <w:tab w:val="right" w:pos="8640"/>
      </w:tabs>
    </w:pPr>
  </w:style>
  <w:style w:type="paragraph" w:styleId="Footer">
    <w:name w:val="footer"/>
    <w:basedOn w:val="Normal"/>
    <w:rsid w:val="00953876"/>
    <w:pPr>
      <w:tabs>
        <w:tab w:val="center" w:pos="4320"/>
        <w:tab w:val="right" w:pos="8640"/>
      </w:tabs>
    </w:pPr>
  </w:style>
  <w:style w:type="paragraph" w:styleId="DocumentMap">
    <w:name w:val="Document Map"/>
    <w:basedOn w:val="Normal"/>
    <w:semiHidden/>
    <w:rsid w:val="00953876"/>
    <w:pPr>
      <w:shd w:val="clear" w:color="auto" w:fill="000080"/>
    </w:pPr>
    <w:rPr>
      <w:rFonts w:ascii="Tahoma" w:hAnsi="Tahoma"/>
    </w:rPr>
  </w:style>
  <w:style w:type="character" w:styleId="PageNumber">
    <w:name w:val="page number"/>
    <w:basedOn w:val="DefaultParagraphFont"/>
    <w:rsid w:val="00953876"/>
  </w:style>
  <w:style w:type="character" w:styleId="Hyperlink">
    <w:name w:val="Hyperlink"/>
    <w:rsid w:val="00953876"/>
    <w:rPr>
      <w:color w:val="0000FF"/>
      <w:u w:val="single"/>
    </w:rPr>
  </w:style>
  <w:style w:type="paragraph" w:styleId="BodyText">
    <w:name w:val="Body Text"/>
    <w:basedOn w:val="Normal"/>
    <w:link w:val="BodyTextChar"/>
    <w:rsid w:val="00953876"/>
    <w:pPr>
      <w:spacing w:line="-320" w:lineRule="auto"/>
    </w:pPr>
    <w:rPr>
      <w:rFonts w:ascii="Garamond" w:hAnsi="Garamond"/>
      <w:sz w:val="24"/>
      <w:lang w:eastAsia="x-none"/>
    </w:rPr>
  </w:style>
  <w:style w:type="paragraph" w:styleId="Title">
    <w:name w:val="Title"/>
    <w:basedOn w:val="Normal"/>
    <w:qFormat/>
    <w:rsid w:val="00953876"/>
    <w:pPr>
      <w:jc w:val="center"/>
    </w:pPr>
    <w:rPr>
      <w:rFonts w:ascii="Garamond" w:hAnsi="Garamond"/>
      <w:b/>
      <w:sz w:val="24"/>
    </w:rPr>
  </w:style>
  <w:style w:type="character" w:customStyle="1" w:styleId="BodyTextChar">
    <w:name w:val="Body Text Char"/>
    <w:link w:val="BodyText"/>
    <w:rsid w:val="00EA640A"/>
    <w:rPr>
      <w:rFonts w:ascii="Garamond" w:hAnsi="Garamond"/>
      <w:sz w:val="24"/>
    </w:rPr>
  </w:style>
  <w:style w:type="paragraph" w:styleId="BalloonText">
    <w:name w:val="Balloon Text"/>
    <w:basedOn w:val="Normal"/>
    <w:link w:val="BalloonTextChar"/>
    <w:rsid w:val="00D87830"/>
    <w:rPr>
      <w:rFonts w:ascii="Tahoma" w:hAnsi="Tahoma"/>
      <w:sz w:val="16"/>
      <w:szCs w:val="16"/>
      <w:lang w:eastAsia="x-none"/>
    </w:rPr>
  </w:style>
  <w:style w:type="character" w:customStyle="1" w:styleId="BalloonTextChar">
    <w:name w:val="Balloon Text Char"/>
    <w:link w:val="BalloonText"/>
    <w:rsid w:val="00D87830"/>
    <w:rPr>
      <w:rFonts w:ascii="Tahoma" w:hAnsi="Tahoma" w:cs="Tahoma"/>
      <w:sz w:val="16"/>
      <w:szCs w:val="16"/>
    </w:rPr>
  </w:style>
  <w:style w:type="paragraph" w:styleId="PlainText">
    <w:name w:val="Plain Text"/>
    <w:basedOn w:val="Normal"/>
    <w:link w:val="PlainTextChar"/>
    <w:uiPriority w:val="99"/>
    <w:unhideWhenUsed/>
    <w:rsid w:val="00006EF5"/>
    <w:pPr>
      <w:overflowPunct/>
      <w:autoSpaceDE/>
      <w:autoSpaceDN/>
      <w:adjustRightInd/>
      <w:textAlignment w:val="auto"/>
    </w:pPr>
    <w:rPr>
      <w:rFonts w:ascii="Consolas" w:eastAsia="Calibri" w:hAnsi="Consolas"/>
      <w:sz w:val="21"/>
      <w:szCs w:val="21"/>
      <w:lang w:eastAsia="x-none"/>
    </w:rPr>
  </w:style>
  <w:style w:type="character" w:customStyle="1" w:styleId="PlainTextChar">
    <w:name w:val="Plain Text Char"/>
    <w:link w:val="PlainText"/>
    <w:uiPriority w:val="99"/>
    <w:rsid w:val="00006EF5"/>
    <w:rPr>
      <w:rFonts w:ascii="Consolas" w:eastAsia="Calibri" w:hAnsi="Consolas" w:cs="Times New Roman"/>
      <w:sz w:val="21"/>
      <w:szCs w:val="21"/>
    </w:rPr>
  </w:style>
  <w:style w:type="character" w:styleId="FollowedHyperlink">
    <w:name w:val="FollowedHyperlink"/>
    <w:rsid w:val="00006EF5"/>
    <w:rPr>
      <w:color w:val="800080"/>
      <w:u w:val="single"/>
    </w:rPr>
  </w:style>
  <w:style w:type="paragraph" w:styleId="NormalWeb">
    <w:name w:val="Normal (Web)"/>
    <w:basedOn w:val="Normal"/>
    <w:uiPriority w:val="99"/>
    <w:unhideWhenUsed/>
    <w:rsid w:val="00006EF5"/>
    <w:pPr>
      <w:overflowPunct/>
      <w:autoSpaceDE/>
      <w:autoSpaceDN/>
      <w:adjustRightInd/>
      <w:spacing w:after="126"/>
      <w:textAlignment w:val="auto"/>
    </w:pPr>
    <w:rPr>
      <w:rFonts w:ascii="Times New Roman" w:hAnsi="Times New Roman"/>
      <w:sz w:val="24"/>
      <w:szCs w:val="24"/>
    </w:rPr>
  </w:style>
  <w:style w:type="character" w:styleId="CommentReference">
    <w:name w:val="annotation reference"/>
    <w:rsid w:val="0065090D"/>
    <w:rPr>
      <w:sz w:val="16"/>
      <w:szCs w:val="16"/>
    </w:rPr>
  </w:style>
  <w:style w:type="paragraph" w:styleId="CommentText">
    <w:name w:val="annotation text"/>
    <w:basedOn w:val="Normal"/>
    <w:link w:val="CommentTextChar"/>
    <w:rsid w:val="0065090D"/>
  </w:style>
  <w:style w:type="character" w:customStyle="1" w:styleId="CommentTextChar">
    <w:name w:val="Comment Text Char"/>
    <w:link w:val="CommentText"/>
    <w:rsid w:val="0065090D"/>
    <w:rPr>
      <w:rFonts w:ascii="Arial" w:hAnsi="Arial"/>
    </w:rPr>
  </w:style>
  <w:style w:type="paragraph" w:styleId="CommentSubject">
    <w:name w:val="annotation subject"/>
    <w:basedOn w:val="CommentText"/>
    <w:next w:val="CommentText"/>
    <w:link w:val="CommentSubjectChar"/>
    <w:rsid w:val="0065090D"/>
    <w:rPr>
      <w:b/>
      <w:bCs/>
    </w:rPr>
  </w:style>
  <w:style w:type="character" w:customStyle="1" w:styleId="CommentSubjectChar">
    <w:name w:val="Comment Subject Char"/>
    <w:link w:val="CommentSubject"/>
    <w:rsid w:val="0065090D"/>
    <w:rPr>
      <w:rFonts w:ascii="Arial" w:hAnsi="Arial"/>
      <w:b/>
      <w:bCs/>
    </w:rPr>
  </w:style>
  <w:style w:type="paragraph" w:styleId="Revision">
    <w:name w:val="Revision"/>
    <w:hidden/>
    <w:uiPriority w:val="99"/>
    <w:semiHidden/>
    <w:rsid w:val="00295383"/>
    <w:rPr>
      <w:rFonts w:ascii="Arial" w:hAnsi="Arial"/>
    </w:rPr>
  </w:style>
  <w:style w:type="character" w:styleId="UnresolvedMention">
    <w:name w:val="Unresolved Mention"/>
    <w:basedOn w:val="DefaultParagraphFont"/>
    <w:uiPriority w:val="99"/>
    <w:semiHidden/>
    <w:unhideWhenUsed/>
    <w:rsid w:val="0006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266487">
      <w:bodyDiv w:val="1"/>
      <w:marLeft w:val="0"/>
      <w:marRight w:val="0"/>
      <w:marTop w:val="0"/>
      <w:marBottom w:val="0"/>
      <w:divBdr>
        <w:top w:val="none" w:sz="0" w:space="0" w:color="auto"/>
        <w:left w:val="none" w:sz="0" w:space="0" w:color="auto"/>
        <w:bottom w:val="none" w:sz="0" w:space="0" w:color="auto"/>
        <w:right w:val="none" w:sz="0" w:space="0" w:color="auto"/>
      </w:divBdr>
    </w:div>
    <w:div w:id="751201159">
      <w:bodyDiv w:val="1"/>
      <w:marLeft w:val="0"/>
      <w:marRight w:val="0"/>
      <w:marTop w:val="0"/>
      <w:marBottom w:val="0"/>
      <w:divBdr>
        <w:top w:val="none" w:sz="0" w:space="0" w:color="auto"/>
        <w:left w:val="none" w:sz="0" w:space="0" w:color="auto"/>
        <w:bottom w:val="none" w:sz="0" w:space="0" w:color="auto"/>
        <w:right w:val="none" w:sz="0" w:space="0" w:color="auto"/>
      </w:divBdr>
      <w:divsChild>
        <w:div w:id="583029160">
          <w:marLeft w:val="0"/>
          <w:marRight w:val="0"/>
          <w:marTop w:val="0"/>
          <w:marBottom w:val="0"/>
          <w:divBdr>
            <w:top w:val="none" w:sz="0" w:space="0" w:color="auto"/>
            <w:left w:val="none" w:sz="0" w:space="0" w:color="auto"/>
            <w:bottom w:val="none" w:sz="0" w:space="0" w:color="auto"/>
            <w:right w:val="none" w:sz="0" w:space="0" w:color="auto"/>
          </w:divBdr>
        </w:div>
        <w:div w:id="596250460">
          <w:marLeft w:val="0"/>
          <w:marRight w:val="0"/>
          <w:marTop w:val="0"/>
          <w:marBottom w:val="0"/>
          <w:divBdr>
            <w:top w:val="none" w:sz="0" w:space="0" w:color="auto"/>
            <w:left w:val="none" w:sz="0" w:space="0" w:color="auto"/>
            <w:bottom w:val="none" w:sz="0" w:space="0" w:color="auto"/>
            <w:right w:val="none" w:sz="0" w:space="0" w:color="auto"/>
          </w:divBdr>
        </w:div>
        <w:div w:id="1205101436">
          <w:marLeft w:val="0"/>
          <w:marRight w:val="0"/>
          <w:marTop w:val="0"/>
          <w:marBottom w:val="0"/>
          <w:divBdr>
            <w:top w:val="none" w:sz="0" w:space="0" w:color="auto"/>
            <w:left w:val="none" w:sz="0" w:space="0" w:color="auto"/>
            <w:bottom w:val="none" w:sz="0" w:space="0" w:color="auto"/>
            <w:right w:val="none" w:sz="0" w:space="0" w:color="auto"/>
          </w:divBdr>
        </w:div>
      </w:divsChild>
    </w:div>
    <w:div w:id="981928052">
      <w:bodyDiv w:val="1"/>
      <w:marLeft w:val="0"/>
      <w:marRight w:val="0"/>
      <w:marTop w:val="0"/>
      <w:marBottom w:val="0"/>
      <w:divBdr>
        <w:top w:val="none" w:sz="0" w:space="0" w:color="auto"/>
        <w:left w:val="none" w:sz="0" w:space="0" w:color="auto"/>
        <w:bottom w:val="none" w:sz="0" w:space="0" w:color="auto"/>
        <w:right w:val="none" w:sz="0" w:space="0" w:color="auto"/>
      </w:divBdr>
    </w:div>
    <w:div w:id="1199195571">
      <w:bodyDiv w:val="1"/>
      <w:marLeft w:val="0"/>
      <w:marRight w:val="0"/>
      <w:marTop w:val="0"/>
      <w:marBottom w:val="0"/>
      <w:divBdr>
        <w:top w:val="none" w:sz="0" w:space="0" w:color="auto"/>
        <w:left w:val="none" w:sz="0" w:space="0" w:color="auto"/>
        <w:bottom w:val="none" w:sz="0" w:space="0" w:color="auto"/>
        <w:right w:val="none" w:sz="0" w:space="0" w:color="auto"/>
      </w:divBdr>
    </w:div>
    <w:div w:id="1361395569">
      <w:bodyDiv w:val="1"/>
      <w:marLeft w:val="0"/>
      <w:marRight w:val="0"/>
      <w:marTop w:val="0"/>
      <w:marBottom w:val="0"/>
      <w:divBdr>
        <w:top w:val="none" w:sz="0" w:space="0" w:color="auto"/>
        <w:left w:val="none" w:sz="0" w:space="0" w:color="auto"/>
        <w:bottom w:val="none" w:sz="0" w:space="0" w:color="auto"/>
        <w:right w:val="none" w:sz="0" w:space="0" w:color="auto"/>
      </w:divBdr>
      <w:divsChild>
        <w:div w:id="1917203725">
          <w:marLeft w:val="0"/>
          <w:marRight w:val="0"/>
          <w:marTop w:val="0"/>
          <w:marBottom w:val="0"/>
          <w:divBdr>
            <w:top w:val="none" w:sz="0" w:space="0" w:color="auto"/>
            <w:left w:val="none" w:sz="0" w:space="0" w:color="auto"/>
            <w:bottom w:val="none" w:sz="0" w:space="0" w:color="auto"/>
            <w:right w:val="none" w:sz="0" w:space="0" w:color="auto"/>
          </w:divBdr>
          <w:divsChild>
            <w:div w:id="1421020417">
              <w:marLeft w:val="-280"/>
              <w:marRight w:val="0"/>
              <w:marTop w:val="0"/>
              <w:marBottom w:val="0"/>
              <w:divBdr>
                <w:top w:val="none" w:sz="0" w:space="0" w:color="auto"/>
                <w:left w:val="none" w:sz="0" w:space="0" w:color="auto"/>
                <w:bottom w:val="none" w:sz="0" w:space="0" w:color="auto"/>
                <w:right w:val="none" w:sz="0" w:space="0" w:color="auto"/>
              </w:divBdr>
              <w:divsChild>
                <w:div w:id="1818574591">
                  <w:marLeft w:val="0"/>
                  <w:marRight w:val="0"/>
                  <w:marTop w:val="0"/>
                  <w:marBottom w:val="0"/>
                  <w:divBdr>
                    <w:top w:val="none" w:sz="0" w:space="0" w:color="auto"/>
                    <w:left w:val="none" w:sz="0" w:space="0" w:color="auto"/>
                    <w:bottom w:val="none" w:sz="0" w:space="0" w:color="auto"/>
                    <w:right w:val="none" w:sz="0" w:space="0" w:color="auto"/>
                  </w:divBdr>
                  <w:divsChild>
                    <w:div w:id="1418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6951">
      <w:bodyDiv w:val="1"/>
      <w:marLeft w:val="0"/>
      <w:marRight w:val="0"/>
      <w:marTop w:val="0"/>
      <w:marBottom w:val="0"/>
      <w:divBdr>
        <w:top w:val="none" w:sz="0" w:space="0" w:color="auto"/>
        <w:left w:val="none" w:sz="0" w:space="0" w:color="auto"/>
        <w:bottom w:val="none" w:sz="0" w:space="0" w:color="auto"/>
        <w:right w:val="none" w:sz="0" w:space="0" w:color="auto"/>
      </w:divBdr>
    </w:div>
    <w:div w:id="1788698029">
      <w:bodyDiv w:val="1"/>
      <w:marLeft w:val="0"/>
      <w:marRight w:val="0"/>
      <w:marTop w:val="0"/>
      <w:marBottom w:val="0"/>
      <w:divBdr>
        <w:top w:val="none" w:sz="0" w:space="0" w:color="auto"/>
        <w:left w:val="none" w:sz="0" w:space="0" w:color="auto"/>
        <w:bottom w:val="none" w:sz="0" w:space="0" w:color="auto"/>
        <w:right w:val="none" w:sz="0" w:space="0" w:color="auto"/>
      </w:divBdr>
      <w:divsChild>
        <w:div w:id="435637389">
          <w:marLeft w:val="0"/>
          <w:marRight w:val="0"/>
          <w:marTop w:val="0"/>
          <w:marBottom w:val="0"/>
          <w:divBdr>
            <w:top w:val="none" w:sz="0" w:space="0" w:color="auto"/>
            <w:left w:val="none" w:sz="0" w:space="0" w:color="auto"/>
            <w:bottom w:val="none" w:sz="0" w:space="0" w:color="auto"/>
            <w:right w:val="none" w:sz="0" w:space="0" w:color="auto"/>
          </w:divBdr>
        </w:div>
        <w:div w:id="1554655786">
          <w:marLeft w:val="0"/>
          <w:marRight w:val="0"/>
          <w:marTop w:val="0"/>
          <w:marBottom w:val="0"/>
          <w:divBdr>
            <w:top w:val="none" w:sz="0" w:space="0" w:color="auto"/>
            <w:left w:val="none" w:sz="0" w:space="0" w:color="auto"/>
            <w:bottom w:val="none" w:sz="0" w:space="0" w:color="auto"/>
            <w:right w:val="none" w:sz="0" w:space="0" w:color="auto"/>
          </w:divBdr>
        </w:div>
        <w:div w:id="165649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nocoCPE@sonoco.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platt@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noc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emierfoods.co.uk" TargetMode="External"/><Relationship Id="rId4" Type="http://schemas.openxmlformats.org/officeDocument/2006/relationships/styles" Target="styles.xml"/><Relationship Id="rId9" Type="http://schemas.openxmlformats.org/officeDocument/2006/relationships/hyperlink" Target="mailto:roger.schrum@sonoco.com" TargetMode="External"/><Relationship Id="rId14" Type="http://schemas.openxmlformats.org/officeDocument/2006/relationships/hyperlink" Target="http://www.sonoco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EF2CA-AC50-486E-8BE2-F258825CA98D}">
  <ds:schemaRefs>
    <ds:schemaRef ds:uri="http://schemas.microsoft.com/office/2006/metadata/longProperties"/>
  </ds:schemaRefs>
</ds:datastoreItem>
</file>

<file path=customXml/itemProps2.xml><?xml version="1.0" encoding="utf-8"?>
<ds:datastoreItem xmlns:ds="http://schemas.openxmlformats.org/officeDocument/2006/customXml" ds:itemID="{F0DEFF5E-8E24-4FB5-BFEE-F9304BB0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1771</Words>
  <Characters>9176</Characters>
  <Application>Microsoft Office Word</Application>
  <DocSecurity>0</DocSecurity>
  <Lines>136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10906</CharactersWithSpaces>
  <SharedDoc>false</SharedDoc>
  <HLinks>
    <vt:vector size="18" baseType="variant">
      <vt:variant>
        <vt:i4>3866673</vt:i4>
      </vt:variant>
      <vt:variant>
        <vt:i4>6</vt:i4>
      </vt:variant>
      <vt:variant>
        <vt:i4>0</vt:i4>
      </vt:variant>
      <vt:variant>
        <vt:i4>5</vt:i4>
      </vt:variant>
      <vt:variant>
        <vt:lpwstr>http://www.sonoco.com/</vt:lpwstr>
      </vt:variant>
      <vt:variant>
        <vt:lpwstr/>
      </vt:variant>
      <vt:variant>
        <vt:i4>2883631</vt:i4>
      </vt:variant>
      <vt:variant>
        <vt:i4>3</vt:i4>
      </vt:variant>
      <vt:variant>
        <vt:i4>0</vt:i4>
      </vt:variant>
      <vt:variant>
        <vt:i4>5</vt:i4>
      </vt:variant>
      <vt:variant>
        <vt:lpwstr>http://www.thermosafe.com/</vt:lpwstr>
      </vt:variant>
      <vt:variant>
        <vt:lpwstr/>
      </vt:variant>
      <vt:variant>
        <vt:i4>2883677</vt:i4>
      </vt:variant>
      <vt:variant>
        <vt:i4>0</vt:i4>
      </vt:variant>
      <vt:variant>
        <vt:i4>0</vt:i4>
      </vt:variant>
      <vt:variant>
        <vt:i4>5</vt:i4>
      </vt:variant>
      <vt:variant>
        <vt:lpwstr>mailto:brian.risinger@sonoco.com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2022-01-06T15:39:00Z</dcterms:created>
  <dcterms:modified xsi:type="dcterms:W3CDTF">2022-01-11T12:56:00Z</dcterms:modified>
</cp:coreProperties>
</file>