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77777777" w:rsidR="00412FD3" w:rsidRPr="000E2A97" w:rsidRDefault="00412FD3" w:rsidP="008562CF">
      <w:pPr>
        <w:rPr>
          <w:rFonts w:ascii="Arial" w:hAnsi="Arial" w:cs="Arial"/>
          <w:sz w:val="20"/>
          <w:szCs w:val="20"/>
        </w:rPr>
      </w:pPr>
      <w:r w:rsidRPr="00EF306B">
        <w:rPr>
          <w:rFonts w:ascii="Arial" w:hAnsi="Arial" w:cs="Arial"/>
          <w:noProof/>
          <w:sz w:val="20"/>
          <w:szCs w:val="20"/>
        </w:rPr>
        <w:drawing>
          <wp:anchor distT="0" distB="0" distL="114300" distR="114300" simplePos="0" relativeHeight="251659264" behindDoc="0" locked="0" layoutInCell="1" allowOverlap="1" wp14:anchorId="611B309E" wp14:editId="2C5D235E">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A97">
        <w:rPr>
          <w:rFonts w:ascii="Arial" w:hAnsi="Arial" w:cs="Arial"/>
          <w:sz w:val="20"/>
          <w:szCs w:val="20"/>
        </w:rPr>
        <w:t>Press Release</w:t>
      </w:r>
    </w:p>
    <w:p w14:paraId="394EDA70" w14:textId="77777777" w:rsidR="00412FD3" w:rsidRPr="000E2A97" w:rsidRDefault="00412FD3" w:rsidP="008562CF">
      <w:pPr>
        <w:rPr>
          <w:rFonts w:ascii="Arial" w:hAnsi="Arial" w:cs="Arial"/>
          <w:sz w:val="20"/>
          <w:szCs w:val="20"/>
        </w:rPr>
      </w:pPr>
    </w:p>
    <w:p w14:paraId="211EC458" w14:textId="77777777" w:rsidR="00412FD3" w:rsidRPr="000E2A97" w:rsidRDefault="00412FD3" w:rsidP="008562CF">
      <w:pPr>
        <w:pStyle w:val="Standard"/>
        <w:rPr>
          <w:rFonts w:ascii="Arial" w:hAnsi="Arial" w:cs="Arial"/>
          <w:szCs w:val="20"/>
          <w:lang w:val="en-US"/>
        </w:rPr>
      </w:pPr>
      <w:r w:rsidRPr="000E2A97">
        <w:rPr>
          <w:rFonts w:ascii="Arial" w:hAnsi="Arial" w:cs="Arial"/>
          <w:szCs w:val="20"/>
          <w:lang w:val="en-US"/>
        </w:rPr>
        <w:t>Media Contact:</w:t>
      </w:r>
    </w:p>
    <w:p w14:paraId="345F2CA6" w14:textId="77777777" w:rsidR="00412FD3" w:rsidRDefault="00412FD3" w:rsidP="008562CF">
      <w:pPr>
        <w:pStyle w:val="Standard"/>
        <w:rPr>
          <w:ins w:id="0" w:author="Aimee Parsons" w:date="2023-05-17T09:21:00Z"/>
          <w:rFonts w:ascii="Arial" w:hAnsi="Arial" w:cs="Arial"/>
          <w:color w:val="000000"/>
          <w:szCs w:val="20"/>
          <w:lang w:val="en-US"/>
        </w:rPr>
      </w:pPr>
      <w:r w:rsidRPr="000E2A97">
        <w:rPr>
          <w:rFonts w:ascii="Arial" w:hAnsi="Arial" w:cs="Arial"/>
          <w:color w:val="000000"/>
          <w:szCs w:val="20"/>
          <w:lang w:val="en-US"/>
        </w:rPr>
        <w:t xml:space="preserve">Elni Van Rensburg - +1 830 317 0950 – </w:t>
      </w:r>
      <w:hyperlink r:id="rId8" w:history="1">
        <w:r w:rsidRPr="000E2A97">
          <w:rPr>
            <w:rStyle w:val="Hyperlink"/>
            <w:rFonts w:ascii="Arial" w:hAnsi="Arial" w:cs="Arial"/>
            <w:szCs w:val="20"/>
            <w:lang w:val="en-US"/>
          </w:rPr>
          <w:t>elni.vanrensburg@miraclon.com</w:t>
        </w:r>
      </w:hyperlink>
      <w:r w:rsidRPr="000E2A97">
        <w:rPr>
          <w:rFonts w:ascii="Arial" w:hAnsi="Arial" w:cs="Arial"/>
          <w:color w:val="000000"/>
          <w:szCs w:val="20"/>
          <w:lang w:val="en-US"/>
        </w:rPr>
        <w:t xml:space="preserve">  </w:t>
      </w:r>
    </w:p>
    <w:p w14:paraId="1543DBB6" w14:textId="0E0C6ED0" w:rsidR="006B769A" w:rsidRPr="000E2A97" w:rsidRDefault="004516F6" w:rsidP="008562CF">
      <w:pPr>
        <w:pStyle w:val="Standard"/>
        <w:rPr>
          <w:rFonts w:ascii="Arial" w:hAnsi="Arial" w:cs="Arial"/>
          <w:szCs w:val="20"/>
          <w:lang w:val="en-US"/>
        </w:rPr>
      </w:pPr>
      <w:r w:rsidRPr="004516F6">
        <w:rPr>
          <w:rFonts w:ascii="Arial" w:hAnsi="Arial" w:cs="Arial"/>
          <w:szCs w:val="20"/>
          <w:lang w:val="en-US"/>
        </w:rPr>
        <w:t xml:space="preserve">AD Communications: Josie Fellows – +44 (0)1372 464470 – </w:t>
      </w:r>
      <w:hyperlink r:id="rId9" w:history="1">
        <w:r w:rsidR="0006781D" w:rsidRPr="00794055">
          <w:rPr>
            <w:rStyle w:val="Hyperlink"/>
            <w:rFonts w:ascii="Arial" w:hAnsi="Arial" w:cs="Arial"/>
            <w:szCs w:val="20"/>
            <w:lang w:val="en-US"/>
          </w:rPr>
          <w:t>jfellows@adcomms.co.uk</w:t>
        </w:r>
      </w:hyperlink>
      <w:r w:rsidR="0006781D">
        <w:rPr>
          <w:rFonts w:ascii="Arial" w:hAnsi="Arial" w:cs="Arial"/>
          <w:szCs w:val="20"/>
          <w:lang w:val="en-US"/>
        </w:rPr>
        <w:t xml:space="preserve"> </w:t>
      </w:r>
    </w:p>
    <w:p w14:paraId="4240BD7D" w14:textId="77777777" w:rsidR="00412FD3" w:rsidRPr="000E2A97" w:rsidRDefault="00412FD3" w:rsidP="008562CF">
      <w:pPr>
        <w:pStyle w:val="Standard"/>
        <w:rPr>
          <w:rFonts w:ascii="Arial" w:hAnsi="Arial" w:cs="Arial"/>
          <w:color w:val="000000"/>
          <w:szCs w:val="20"/>
          <w:lang w:val="en-US"/>
        </w:rPr>
      </w:pPr>
    </w:p>
    <w:p w14:paraId="48B22E70" w14:textId="1B361C35" w:rsidR="00412FD3" w:rsidRPr="00EF306B" w:rsidRDefault="00EF306B" w:rsidP="008562CF">
      <w:pPr>
        <w:pStyle w:val="Standard"/>
        <w:rPr>
          <w:rFonts w:ascii="Arial" w:hAnsi="Arial" w:cs="Arial"/>
          <w:color w:val="000000"/>
          <w:szCs w:val="20"/>
          <w:lang w:val="en-US"/>
        </w:rPr>
      </w:pPr>
      <w:r>
        <w:rPr>
          <w:rFonts w:ascii="Arial" w:hAnsi="Arial" w:cs="Arial"/>
          <w:color w:val="000000"/>
          <w:szCs w:val="20"/>
          <w:lang w:val="en-US"/>
        </w:rPr>
        <w:t xml:space="preserve">May </w:t>
      </w:r>
      <w:r w:rsidR="004516F6">
        <w:rPr>
          <w:rFonts w:ascii="Arial" w:hAnsi="Arial" w:cs="Arial"/>
          <w:color w:val="000000"/>
          <w:szCs w:val="20"/>
          <w:lang w:val="en-US"/>
        </w:rPr>
        <w:t>17</w:t>
      </w:r>
      <w:r w:rsidR="00412FD3" w:rsidRPr="00EF306B">
        <w:rPr>
          <w:rFonts w:ascii="Arial" w:hAnsi="Arial" w:cs="Arial"/>
          <w:color w:val="000000"/>
          <w:szCs w:val="20"/>
          <w:lang w:val="en-US"/>
        </w:rPr>
        <w:t>, 202</w:t>
      </w:r>
      <w:r w:rsidR="00415F85" w:rsidRPr="00EF306B">
        <w:rPr>
          <w:rFonts w:ascii="Arial" w:hAnsi="Arial" w:cs="Arial"/>
          <w:color w:val="000000"/>
          <w:szCs w:val="20"/>
          <w:lang w:val="en-US"/>
        </w:rPr>
        <w:t>3</w:t>
      </w:r>
    </w:p>
    <w:p w14:paraId="76AC6A35" w14:textId="77777777" w:rsidR="00412FD3" w:rsidRPr="00EF306B" w:rsidRDefault="00412FD3" w:rsidP="008562CF">
      <w:pPr>
        <w:pStyle w:val="Standard"/>
        <w:rPr>
          <w:rFonts w:ascii="Arial" w:hAnsi="Arial" w:cs="Arial"/>
          <w:color w:val="000000"/>
          <w:szCs w:val="20"/>
          <w:lang w:val="en-US"/>
        </w:rPr>
      </w:pPr>
    </w:p>
    <w:p w14:paraId="4F736631" w14:textId="77777777" w:rsidR="00412FD3" w:rsidRPr="00EF306B" w:rsidRDefault="00412FD3" w:rsidP="008562CF">
      <w:pPr>
        <w:pStyle w:val="Standard"/>
        <w:rPr>
          <w:rFonts w:ascii="Arial" w:hAnsi="Arial" w:cs="Arial"/>
          <w:lang w:val="en-US"/>
        </w:rPr>
      </w:pPr>
    </w:p>
    <w:p w14:paraId="113A86FE" w14:textId="54AF0D67" w:rsidR="00143290" w:rsidRPr="00EF306B" w:rsidRDefault="00412FD3" w:rsidP="008562CF">
      <w:pPr>
        <w:spacing w:line="360" w:lineRule="auto"/>
        <w:jc w:val="center"/>
        <w:rPr>
          <w:rFonts w:ascii="Arial" w:hAnsi="Arial" w:cs="Arial"/>
          <w:b/>
          <w:bCs/>
          <w:sz w:val="26"/>
          <w:szCs w:val="26"/>
        </w:rPr>
      </w:pPr>
      <w:r w:rsidRPr="00EF306B">
        <w:rPr>
          <w:rFonts w:ascii="Arial" w:hAnsi="Arial" w:cs="Arial"/>
          <w:b/>
          <w:bCs/>
          <w:sz w:val="26"/>
          <w:szCs w:val="26"/>
        </w:rPr>
        <w:t xml:space="preserve">Miraclon </w:t>
      </w:r>
      <w:r w:rsidR="00143290" w:rsidRPr="00EF306B">
        <w:rPr>
          <w:rFonts w:ascii="Arial" w:hAnsi="Arial" w:cs="Arial"/>
          <w:b/>
          <w:bCs/>
          <w:sz w:val="26"/>
          <w:szCs w:val="26"/>
        </w:rPr>
        <w:t>continues driv</w:t>
      </w:r>
      <w:r w:rsidR="00DD3328" w:rsidRPr="00EF306B">
        <w:rPr>
          <w:rFonts w:ascii="Arial" w:hAnsi="Arial" w:cs="Arial"/>
          <w:b/>
          <w:bCs/>
          <w:sz w:val="26"/>
          <w:szCs w:val="26"/>
        </w:rPr>
        <w:t>ing</w:t>
      </w:r>
      <w:r w:rsidR="00143290" w:rsidRPr="00EF306B">
        <w:rPr>
          <w:rFonts w:ascii="Arial" w:hAnsi="Arial" w:cs="Arial"/>
          <w:b/>
          <w:bCs/>
          <w:sz w:val="26"/>
          <w:szCs w:val="26"/>
        </w:rPr>
        <w:t xml:space="preserve"> flexo printing efficiency with </w:t>
      </w:r>
    </w:p>
    <w:p w14:paraId="110DFBB7" w14:textId="39DA92B2" w:rsidR="00143290" w:rsidRPr="00EF306B" w:rsidRDefault="00415F85" w:rsidP="008562CF">
      <w:pPr>
        <w:spacing w:line="360" w:lineRule="auto"/>
        <w:jc w:val="center"/>
        <w:rPr>
          <w:rFonts w:ascii="Arial" w:hAnsi="Arial" w:cs="Arial"/>
          <w:b/>
          <w:bCs/>
          <w:sz w:val="26"/>
          <w:szCs w:val="26"/>
        </w:rPr>
      </w:pPr>
      <w:r w:rsidRPr="00EF306B">
        <w:rPr>
          <w:rFonts w:ascii="Arial" w:hAnsi="Arial" w:cs="Arial"/>
          <w:b/>
          <w:bCs/>
          <w:sz w:val="26"/>
          <w:szCs w:val="26"/>
        </w:rPr>
        <w:t>UV Choice Printing</w:t>
      </w:r>
      <w:r w:rsidRPr="00EF306B">
        <w:rPr>
          <w:rFonts w:ascii="Arial" w:hAnsi="Arial" w:cs="Arial"/>
          <w:b/>
          <w:bCs/>
          <w:i/>
          <w:iCs/>
          <w:sz w:val="26"/>
          <w:szCs w:val="26"/>
        </w:rPr>
        <w:t xml:space="preserve"> </w:t>
      </w:r>
      <w:r w:rsidR="00143290" w:rsidRPr="00EF306B">
        <w:rPr>
          <w:rFonts w:ascii="Arial" w:hAnsi="Arial" w:cs="Arial"/>
          <w:b/>
          <w:bCs/>
          <w:sz w:val="26"/>
          <w:szCs w:val="26"/>
        </w:rPr>
        <w:t>launch</w:t>
      </w:r>
    </w:p>
    <w:p w14:paraId="564D0673" w14:textId="47530F79" w:rsidR="00455760" w:rsidRPr="00EF306B" w:rsidRDefault="00EF306B" w:rsidP="00EF306B">
      <w:pPr>
        <w:tabs>
          <w:tab w:val="left" w:pos="7717"/>
        </w:tabs>
        <w:spacing w:line="360" w:lineRule="auto"/>
        <w:rPr>
          <w:rFonts w:ascii="Arial" w:hAnsi="Arial" w:cs="Arial"/>
          <w:sz w:val="26"/>
          <w:szCs w:val="26"/>
        </w:rPr>
      </w:pPr>
      <w:r w:rsidRPr="00EF306B">
        <w:rPr>
          <w:rFonts w:ascii="Arial" w:hAnsi="Arial" w:cs="Arial"/>
          <w:sz w:val="26"/>
          <w:szCs w:val="26"/>
        </w:rPr>
        <w:tab/>
      </w:r>
    </w:p>
    <w:p w14:paraId="1FBC8119" w14:textId="0F6675A4" w:rsidR="00B97522" w:rsidRPr="00EF306B" w:rsidRDefault="00412FD3" w:rsidP="00AD6980">
      <w:pPr>
        <w:spacing w:line="360" w:lineRule="auto"/>
        <w:rPr>
          <w:rFonts w:ascii="Arial" w:hAnsi="Arial" w:cs="Arial"/>
          <w:szCs w:val="22"/>
        </w:rPr>
      </w:pPr>
      <w:r w:rsidRPr="00EF306B">
        <w:rPr>
          <w:rFonts w:ascii="Arial" w:hAnsi="Arial" w:cs="Arial"/>
        </w:rPr>
        <w:t>Miraclon</w:t>
      </w:r>
      <w:r w:rsidR="00415F85" w:rsidRPr="00EF306B">
        <w:rPr>
          <w:rFonts w:ascii="Arial" w:hAnsi="Arial" w:cs="Arial"/>
        </w:rPr>
        <w:t xml:space="preserve"> </w:t>
      </w:r>
      <w:r w:rsidRPr="00EF306B">
        <w:rPr>
          <w:rFonts w:ascii="Arial" w:hAnsi="Arial" w:cs="Arial"/>
        </w:rPr>
        <w:t>today announces the launch</w:t>
      </w:r>
      <w:r w:rsidR="00143290" w:rsidRPr="00EF306B">
        <w:rPr>
          <w:rFonts w:ascii="Arial" w:hAnsi="Arial" w:cs="Arial"/>
        </w:rPr>
        <w:t xml:space="preserve"> of </w:t>
      </w:r>
      <w:r w:rsidR="00415F85" w:rsidRPr="00EF306B">
        <w:rPr>
          <w:rFonts w:ascii="Arial" w:hAnsi="Arial" w:cs="Arial"/>
        </w:rPr>
        <w:t>UV Choice Printing</w:t>
      </w:r>
      <w:r w:rsidR="00B97522" w:rsidRPr="00EF306B">
        <w:rPr>
          <w:rFonts w:ascii="Arial" w:hAnsi="Arial" w:cs="Arial"/>
        </w:rPr>
        <w:t>,</w:t>
      </w:r>
      <w:r w:rsidR="001E345D">
        <w:rPr>
          <w:rFonts w:ascii="Arial" w:hAnsi="Arial" w:cs="Arial"/>
        </w:rPr>
        <w:t xml:space="preserve"> </w:t>
      </w:r>
      <w:r w:rsidR="003127CA" w:rsidRPr="00EF306B">
        <w:rPr>
          <w:rFonts w:ascii="Arial" w:hAnsi="Arial" w:cs="Arial"/>
        </w:rPr>
        <w:t>enabled by</w:t>
      </w:r>
      <w:r w:rsidR="00B97522" w:rsidRPr="00EF306B">
        <w:rPr>
          <w:rFonts w:ascii="Arial" w:hAnsi="Arial" w:cs="Arial"/>
        </w:rPr>
        <w:t xml:space="preserve"> advanced plate surface patterning </w:t>
      </w:r>
      <w:r w:rsidR="00C80C00" w:rsidRPr="00EF306B">
        <w:rPr>
          <w:rFonts w:ascii="Arial" w:hAnsi="Arial" w:cs="Arial"/>
        </w:rPr>
        <w:t xml:space="preserve">technology </w:t>
      </w:r>
      <w:r w:rsidR="00EF306B" w:rsidRPr="00EF306B">
        <w:rPr>
          <w:rFonts w:ascii="Arial" w:hAnsi="Arial" w:cs="Arial"/>
        </w:rPr>
        <w:t xml:space="preserve">and </w:t>
      </w:r>
      <w:r w:rsidR="00B97522" w:rsidRPr="00EF306B">
        <w:rPr>
          <w:rFonts w:ascii="Arial" w:hAnsi="Arial" w:cs="Arial"/>
        </w:rPr>
        <w:t xml:space="preserve">specifically tailored to increase printing performance </w:t>
      </w:r>
      <w:r w:rsidR="00DD3328" w:rsidRPr="00EF306B">
        <w:rPr>
          <w:rFonts w:ascii="Arial" w:hAnsi="Arial" w:cs="Arial"/>
        </w:rPr>
        <w:t>for label and other UV flexo printed narrow web applications</w:t>
      </w:r>
      <w:r w:rsidR="00B97522" w:rsidRPr="00EF306B">
        <w:rPr>
          <w:rFonts w:ascii="Arial" w:hAnsi="Arial" w:cs="Arial"/>
        </w:rPr>
        <w:t xml:space="preserve">. </w:t>
      </w:r>
      <w:r w:rsidR="00096E38">
        <w:rPr>
          <w:rFonts w:ascii="Arial" w:hAnsi="Arial" w:cs="Arial"/>
        </w:rPr>
        <w:t xml:space="preserve">Available to KODAK FLEXCEL NX Technology users, </w:t>
      </w:r>
      <w:r w:rsidR="00415F85" w:rsidRPr="00EF306B">
        <w:rPr>
          <w:rFonts w:ascii="Arial" w:hAnsi="Arial" w:cs="Arial"/>
        </w:rPr>
        <w:t xml:space="preserve">UV </w:t>
      </w:r>
      <w:r w:rsidR="00415F85" w:rsidRPr="00EF306B">
        <w:rPr>
          <w:rFonts w:ascii="Arial" w:hAnsi="Arial" w:cs="Arial"/>
          <w:szCs w:val="22"/>
        </w:rPr>
        <w:t>Choice Printing</w:t>
      </w:r>
      <w:r w:rsidR="00B97522" w:rsidRPr="00EF306B">
        <w:rPr>
          <w:rFonts w:ascii="Arial" w:hAnsi="Arial" w:cs="Arial"/>
          <w:szCs w:val="22"/>
        </w:rPr>
        <w:t xml:space="preserve"> offers both narrow web printers and trade shops the opportunity to</w:t>
      </w:r>
      <w:r w:rsidR="00BB36DA" w:rsidRPr="00EF306B">
        <w:rPr>
          <w:rFonts w:ascii="Arial" w:hAnsi="Arial" w:cs="Arial"/>
          <w:szCs w:val="22"/>
        </w:rPr>
        <w:t>:</w:t>
      </w:r>
    </w:p>
    <w:p w14:paraId="2BDA5A52" w14:textId="77777777" w:rsidR="00B97522" w:rsidRPr="00EF306B" w:rsidRDefault="00B97522" w:rsidP="00AD6980">
      <w:pPr>
        <w:spacing w:line="360" w:lineRule="auto"/>
        <w:rPr>
          <w:rFonts w:ascii="Arial" w:hAnsi="Arial" w:cs="Arial"/>
          <w:szCs w:val="22"/>
        </w:rPr>
      </w:pPr>
    </w:p>
    <w:p w14:paraId="48D2B796" w14:textId="3589BE5D" w:rsidR="00B97522" w:rsidRPr="00EF306B" w:rsidRDefault="003F2503" w:rsidP="00B97522">
      <w:pPr>
        <w:pStyle w:val="ListParagraph"/>
        <w:numPr>
          <w:ilvl w:val="0"/>
          <w:numId w:val="1"/>
        </w:numPr>
        <w:spacing w:line="360" w:lineRule="auto"/>
        <w:rPr>
          <w:rFonts w:ascii="Arial" w:hAnsi="Arial" w:cs="Arial"/>
          <w:sz w:val="22"/>
          <w:szCs w:val="22"/>
          <w:lang w:val="en-US"/>
        </w:rPr>
      </w:pPr>
      <w:r w:rsidRPr="00EF306B">
        <w:rPr>
          <w:rFonts w:ascii="Arial" w:hAnsi="Arial" w:cs="Arial"/>
          <w:sz w:val="22"/>
          <w:szCs w:val="22"/>
          <w:lang w:val="en-US"/>
        </w:rPr>
        <w:t xml:space="preserve">Increase </w:t>
      </w:r>
      <w:r w:rsidR="00B97522" w:rsidRPr="00EF306B">
        <w:rPr>
          <w:rFonts w:ascii="Arial" w:hAnsi="Arial" w:cs="Arial"/>
          <w:sz w:val="22"/>
          <w:szCs w:val="22"/>
          <w:lang w:val="en-US"/>
        </w:rPr>
        <w:t>print performance and stability across a wider range of printing conditions</w:t>
      </w:r>
      <w:r w:rsidR="00237A99" w:rsidRPr="00EF306B">
        <w:rPr>
          <w:rFonts w:ascii="Arial" w:hAnsi="Arial" w:cs="Arial"/>
          <w:sz w:val="22"/>
          <w:szCs w:val="22"/>
          <w:lang w:val="en-US"/>
        </w:rPr>
        <w:t>.</w:t>
      </w:r>
    </w:p>
    <w:p w14:paraId="296E237F" w14:textId="6487EF9E" w:rsidR="00B97522" w:rsidRPr="00EF306B" w:rsidRDefault="00B97522" w:rsidP="00B97522">
      <w:pPr>
        <w:pStyle w:val="ListParagraph"/>
        <w:spacing w:line="360" w:lineRule="auto"/>
        <w:rPr>
          <w:rFonts w:ascii="Arial" w:hAnsi="Arial" w:cs="Arial"/>
          <w:sz w:val="22"/>
          <w:szCs w:val="22"/>
          <w:lang w:val="en-US"/>
        </w:rPr>
      </w:pPr>
      <w:r w:rsidRPr="00EF306B">
        <w:rPr>
          <w:rFonts w:ascii="Arial" w:hAnsi="Arial" w:cs="Arial"/>
          <w:sz w:val="22"/>
          <w:szCs w:val="22"/>
          <w:lang w:val="en-US"/>
        </w:rPr>
        <w:t xml:space="preserve">Supporting a range of substrates including foils, uncoated and coated labels, UV Choice Printing optimizes </w:t>
      </w:r>
      <w:r w:rsidR="003F1CB6" w:rsidRPr="00EF306B">
        <w:rPr>
          <w:rFonts w:ascii="Arial" w:hAnsi="Arial" w:cs="Arial"/>
          <w:sz w:val="22"/>
          <w:szCs w:val="22"/>
          <w:lang w:val="en-US"/>
        </w:rPr>
        <w:t xml:space="preserve">UV </w:t>
      </w:r>
      <w:r w:rsidRPr="00EF306B">
        <w:rPr>
          <w:rFonts w:ascii="Arial" w:hAnsi="Arial" w:cs="Arial"/>
          <w:sz w:val="22"/>
          <w:szCs w:val="22"/>
          <w:lang w:val="en-US"/>
        </w:rPr>
        <w:t>ink transfer and increases ink density by up to 15%, minimizing the need for troubleshooting quality issues on press, and delivering better reproduction of solids, fine lines</w:t>
      </w:r>
      <w:r w:rsidR="00F145C6" w:rsidRPr="00EF306B">
        <w:rPr>
          <w:rFonts w:ascii="Arial" w:hAnsi="Arial" w:cs="Arial"/>
          <w:sz w:val="22"/>
          <w:szCs w:val="22"/>
          <w:lang w:val="en-US"/>
        </w:rPr>
        <w:t>, crisp bar codes</w:t>
      </w:r>
      <w:r w:rsidRPr="00EF306B">
        <w:rPr>
          <w:rFonts w:ascii="Arial" w:hAnsi="Arial" w:cs="Arial"/>
          <w:sz w:val="22"/>
          <w:szCs w:val="22"/>
          <w:lang w:val="en-US"/>
        </w:rPr>
        <w:t xml:space="preserve"> and text at lower ink volumes.</w:t>
      </w:r>
    </w:p>
    <w:p w14:paraId="1E4C3FE7" w14:textId="77777777" w:rsidR="00B97522" w:rsidRPr="00EF306B" w:rsidRDefault="00B97522" w:rsidP="00B97522">
      <w:pPr>
        <w:pStyle w:val="ListParagraph"/>
        <w:spacing w:line="360" w:lineRule="auto"/>
        <w:rPr>
          <w:rFonts w:ascii="Arial" w:hAnsi="Arial" w:cs="Arial"/>
          <w:sz w:val="22"/>
          <w:szCs w:val="22"/>
          <w:lang w:val="en-US"/>
        </w:rPr>
      </w:pPr>
    </w:p>
    <w:p w14:paraId="6EB732E5" w14:textId="0F72D2E4" w:rsidR="00B97522" w:rsidRPr="00EF306B" w:rsidRDefault="00CD4C9C" w:rsidP="00B97522">
      <w:pPr>
        <w:pStyle w:val="ListParagraph"/>
        <w:numPr>
          <w:ilvl w:val="0"/>
          <w:numId w:val="1"/>
        </w:numPr>
        <w:spacing w:line="360" w:lineRule="auto"/>
        <w:rPr>
          <w:rFonts w:ascii="Arial" w:hAnsi="Arial" w:cs="Arial"/>
          <w:sz w:val="22"/>
          <w:szCs w:val="22"/>
          <w:lang w:val="en-US"/>
        </w:rPr>
      </w:pPr>
      <w:r w:rsidRPr="00EF306B">
        <w:rPr>
          <w:rFonts w:ascii="Arial" w:hAnsi="Arial" w:cs="Arial"/>
          <w:sz w:val="22"/>
          <w:szCs w:val="22"/>
          <w:lang w:val="en-US"/>
        </w:rPr>
        <w:t xml:space="preserve">Decrease </w:t>
      </w:r>
      <w:r w:rsidR="00B97522" w:rsidRPr="00EF306B">
        <w:rPr>
          <w:rFonts w:ascii="Arial" w:hAnsi="Arial" w:cs="Arial"/>
          <w:sz w:val="22"/>
          <w:szCs w:val="22"/>
          <w:lang w:val="en-US"/>
        </w:rPr>
        <w:t>press set-up times by 5-20%</w:t>
      </w:r>
      <w:r w:rsidRPr="00EF306B">
        <w:rPr>
          <w:rFonts w:ascii="Arial" w:hAnsi="Arial" w:cs="Arial"/>
          <w:sz w:val="22"/>
          <w:szCs w:val="22"/>
          <w:lang w:val="en-US"/>
        </w:rPr>
        <w:t>.</w:t>
      </w:r>
    </w:p>
    <w:p w14:paraId="325DABBB" w14:textId="2820C6F3" w:rsidR="00B97522" w:rsidRPr="00EF306B" w:rsidRDefault="00B97522" w:rsidP="00B97522">
      <w:pPr>
        <w:pStyle w:val="ListParagraph"/>
        <w:spacing w:line="360" w:lineRule="auto"/>
        <w:rPr>
          <w:rFonts w:ascii="Arial" w:hAnsi="Arial" w:cs="Arial"/>
          <w:sz w:val="22"/>
          <w:szCs w:val="22"/>
          <w:lang w:val="en-US"/>
        </w:rPr>
      </w:pPr>
      <w:r w:rsidRPr="00EF306B">
        <w:rPr>
          <w:rFonts w:ascii="Arial" w:hAnsi="Arial" w:cs="Arial"/>
          <w:sz w:val="22"/>
          <w:szCs w:val="22"/>
          <w:lang w:val="en-US"/>
        </w:rPr>
        <w:t>UV Choice Printing simplifies and decreases press set-up times by up to 20%</w:t>
      </w:r>
      <w:r w:rsidR="003F1CB6" w:rsidRPr="00EF306B">
        <w:rPr>
          <w:rFonts w:ascii="Arial" w:hAnsi="Arial" w:cs="Arial"/>
          <w:sz w:val="22"/>
          <w:szCs w:val="22"/>
          <w:lang w:val="en-US"/>
        </w:rPr>
        <w:t xml:space="preserve">. It </w:t>
      </w:r>
      <w:r w:rsidRPr="00EF306B">
        <w:rPr>
          <w:rFonts w:ascii="Arial" w:hAnsi="Arial" w:cs="Arial"/>
          <w:sz w:val="22"/>
          <w:szCs w:val="22"/>
          <w:lang w:val="en-US"/>
        </w:rPr>
        <w:t>enabl</w:t>
      </w:r>
      <w:r w:rsidR="003F1CB6" w:rsidRPr="00EF306B">
        <w:rPr>
          <w:rFonts w:ascii="Arial" w:hAnsi="Arial" w:cs="Arial"/>
          <w:sz w:val="22"/>
          <w:szCs w:val="22"/>
          <w:lang w:val="en-US"/>
        </w:rPr>
        <w:t>es</w:t>
      </w:r>
      <w:r w:rsidRPr="00EF306B">
        <w:rPr>
          <w:rFonts w:ascii="Arial" w:hAnsi="Arial" w:cs="Arial"/>
          <w:sz w:val="22"/>
          <w:szCs w:val="22"/>
          <w:lang w:val="en-US"/>
        </w:rPr>
        <w:t xml:space="preserve"> presses to come up to color faster, while delivering results in a wider variety of press conditions thanks to the increased latitude offered with lower volume anilox</w:t>
      </w:r>
      <w:r w:rsidR="003F1CB6" w:rsidRPr="00EF306B">
        <w:rPr>
          <w:rFonts w:ascii="Arial" w:hAnsi="Arial" w:cs="Arial"/>
          <w:sz w:val="22"/>
          <w:szCs w:val="22"/>
          <w:lang w:val="en-US"/>
        </w:rPr>
        <w:t xml:space="preserve">. It also </w:t>
      </w:r>
      <w:r w:rsidRPr="00EF306B">
        <w:rPr>
          <w:rFonts w:ascii="Arial" w:hAnsi="Arial" w:cs="Arial"/>
          <w:sz w:val="22"/>
          <w:szCs w:val="22"/>
          <w:lang w:val="en-US"/>
        </w:rPr>
        <w:t>maximiz</w:t>
      </w:r>
      <w:r w:rsidR="003F1CB6" w:rsidRPr="00EF306B">
        <w:rPr>
          <w:rFonts w:ascii="Arial" w:hAnsi="Arial" w:cs="Arial"/>
          <w:sz w:val="22"/>
          <w:szCs w:val="22"/>
          <w:lang w:val="en-US"/>
        </w:rPr>
        <w:t>es</w:t>
      </w:r>
      <w:r w:rsidRPr="00EF306B">
        <w:rPr>
          <w:rFonts w:ascii="Arial" w:hAnsi="Arial" w:cs="Arial"/>
          <w:sz w:val="22"/>
          <w:szCs w:val="22"/>
          <w:lang w:val="en-US"/>
        </w:rPr>
        <w:t xml:space="preserve"> </w:t>
      </w:r>
      <w:r w:rsidR="003F1CB6" w:rsidRPr="00EF306B">
        <w:rPr>
          <w:rFonts w:ascii="Arial" w:hAnsi="Arial" w:cs="Arial"/>
          <w:sz w:val="22"/>
          <w:szCs w:val="22"/>
          <w:lang w:val="en-US"/>
        </w:rPr>
        <w:t>print productivity and quality</w:t>
      </w:r>
      <w:r w:rsidRPr="00EF306B">
        <w:rPr>
          <w:rFonts w:ascii="Arial" w:hAnsi="Arial" w:cs="Arial"/>
          <w:sz w:val="22"/>
          <w:szCs w:val="22"/>
          <w:lang w:val="en-US"/>
        </w:rPr>
        <w:t xml:space="preserve"> when using older equipment or less experienced press operators.</w:t>
      </w:r>
    </w:p>
    <w:p w14:paraId="7B16195D" w14:textId="77777777" w:rsidR="00B97522" w:rsidRPr="00EF306B" w:rsidRDefault="00B97522" w:rsidP="00B97522">
      <w:pPr>
        <w:spacing w:line="360" w:lineRule="auto"/>
        <w:rPr>
          <w:rFonts w:ascii="Arial" w:hAnsi="Arial" w:cs="Arial"/>
          <w:szCs w:val="22"/>
        </w:rPr>
      </w:pPr>
    </w:p>
    <w:p w14:paraId="5514F2C3" w14:textId="59CCC6B0" w:rsidR="00B97522" w:rsidRPr="00EF306B" w:rsidRDefault="00223AEA" w:rsidP="00B97522">
      <w:pPr>
        <w:pStyle w:val="ListParagraph"/>
        <w:numPr>
          <w:ilvl w:val="0"/>
          <w:numId w:val="1"/>
        </w:numPr>
        <w:spacing w:line="360" w:lineRule="auto"/>
        <w:rPr>
          <w:rFonts w:ascii="Arial" w:hAnsi="Arial" w:cs="Arial"/>
          <w:sz w:val="22"/>
          <w:szCs w:val="22"/>
          <w:lang w:val="en-US"/>
        </w:rPr>
      </w:pPr>
      <w:bookmarkStart w:id="1" w:name="_Hlk134168923"/>
      <w:r w:rsidRPr="00EF306B">
        <w:rPr>
          <w:rFonts w:ascii="Arial" w:hAnsi="Arial" w:cs="Arial"/>
          <w:sz w:val="22"/>
          <w:szCs w:val="22"/>
          <w:lang w:val="en-US"/>
        </w:rPr>
        <w:t xml:space="preserve">Reduce </w:t>
      </w:r>
      <w:r w:rsidR="00B97522" w:rsidRPr="00EF306B">
        <w:rPr>
          <w:rFonts w:ascii="Arial" w:hAnsi="Arial" w:cs="Arial"/>
          <w:sz w:val="22"/>
          <w:szCs w:val="22"/>
          <w:lang w:val="en-US"/>
        </w:rPr>
        <w:t>plate imaging time</w:t>
      </w:r>
      <w:r w:rsidR="00EC7C79" w:rsidRPr="00EF306B">
        <w:rPr>
          <w:rFonts w:ascii="Arial" w:hAnsi="Arial" w:cs="Arial"/>
          <w:sz w:val="22"/>
          <w:szCs w:val="22"/>
          <w:lang w:val="en-US"/>
        </w:rPr>
        <w:t xml:space="preserve"> by up to 50%</w:t>
      </w:r>
      <w:r w:rsidRPr="00EF306B">
        <w:rPr>
          <w:rFonts w:ascii="Arial" w:hAnsi="Arial" w:cs="Arial"/>
          <w:sz w:val="22"/>
          <w:szCs w:val="22"/>
          <w:lang w:val="en-US"/>
        </w:rPr>
        <w:t>.</w:t>
      </w:r>
    </w:p>
    <w:p w14:paraId="2FEAD5D9" w14:textId="4E1860C8" w:rsidR="00B97522" w:rsidRPr="00EF306B" w:rsidRDefault="00B97522" w:rsidP="00B97522">
      <w:pPr>
        <w:pStyle w:val="ListParagraph"/>
        <w:spacing w:line="360" w:lineRule="auto"/>
        <w:rPr>
          <w:rFonts w:ascii="Arial" w:hAnsi="Arial" w:cs="Arial"/>
          <w:sz w:val="22"/>
          <w:szCs w:val="22"/>
          <w:lang w:val="en-US"/>
        </w:rPr>
      </w:pPr>
      <w:r w:rsidRPr="00EF306B">
        <w:rPr>
          <w:rFonts w:ascii="Arial" w:hAnsi="Arial" w:cs="Arial"/>
          <w:sz w:val="22"/>
          <w:szCs w:val="22"/>
          <w:lang w:val="en-US"/>
        </w:rPr>
        <w:t>In pre-press, UV Choice Printing maximizes efficiency by cutting imaging times thanks to optimizing the surface area to be imaged</w:t>
      </w:r>
      <w:r w:rsidR="00067BB3" w:rsidRPr="00EF306B">
        <w:rPr>
          <w:rFonts w:ascii="Arial" w:hAnsi="Arial" w:cs="Arial"/>
          <w:sz w:val="22"/>
          <w:szCs w:val="22"/>
          <w:lang w:val="en-US"/>
        </w:rPr>
        <w:t xml:space="preserve"> (</w:t>
      </w:r>
      <w:r w:rsidR="00F145C6" w:rsidRPr="00EF306B">
        <w:rPr>
          <w:rFonts w:ascii="Arial" w:hAnsi="Arial" w:cs="Arial"/>
          <w:sz w:val="22"/>
          <w:szCs w:val="22"/>
          <w:lang w:val="en-US"/>
        </w:rPr>
        <w:t>compared to imaging without advanced plate surface patterning</w:t>
      </w:r>
      <w:r w:rsidR="00067BB3" w:rsidRPr="00EF306B">
        <w:rPr>
          <w:rFonts w:ascii="Arial" w:hAnsi="Arial" w:cs="Arial"/>
          <w:sz w:val="22"/>
          <w:szCs w:val="22"/>
          <w:lang w:val="en-US"/>
        </w:rPr>
        <w:t>)</w:t>
      </w:r>
      <w:r w:rsidR="00F145C6" w:rsidRPr="00EF306B">
        <w:rPr>
          <w:rFonts w:ascii="Arial" w:hAnsi="Arial" w:cs="Arial"/>
          <w:sz w:val="22"/>
          <w:szCs w:val="22"/>
          <w:lang w:val="en-US"/>
        </w:rPr>
        <w:t xml:space="preserve">, </w:t>
      </w:r>
      <w:r w:rsidRPr="00EF306B">
        <w:rPr>
          <w:rFonts w:ascii="Arial" w:hAnsi="Arial" w:cs="Arial"/>
          <w:sz w:val="22"/>
          <w:szCs w:val="22"/>
          <w:lang w:val="en-US"/>
        </w:rPr>
        <w:t xml:space="preserve">enabling pre-press operators to cut imaging time in half. </w:t>
      </w:r>
    </w:p>
    <w:bookmarkEnd w:id="1"/>
    <w:p w14:paraId="06D4731F" w14:textId="462CB3BE" w:rsidR="00143290" w:rsidRPr="00EF306B" w:rsidRDefault="00143290" w:rsidP="009767CE">
      <w:pPr>
        <w:spacing w:line="360" w:lineRule="auto"/>
        <w:rPr>
          <w:rFonts w:ascii="Arial" w:hAnsi="Arial" w:cs="Arial"/>
          <w:szCs w:val="22"/>
        </w:rPr>
      </w:pPr>
    </w:p>
    <w:p w14:paraId="758FC7CF" w14:textId="5B0F7C6C" w:rsidR="0006432C" w:rsidRPr="00EF306B" w:rsidRDefault="00DD3328" w:rsidP="00DD3328">
      <w:pPr>
        <w:spacing w:line="360" w:lineRule="auto"/>
        <w:rPr>
          <w:rFonts w:ascii="Arial" w:hAnsi="Arial" w:cs="Arial"/>
        </w:rPr>
      </w:pPr>
      <w:r w:rsidRPr="00EF306B">
        <w:rPr>
          <w:rFonts w:ascii="Arial" w:hAnsi="Arial" w:cs="Arial"/>
        </w:rPr>
        <w:lastRenderedPageBreak/>
        <w:t>“</w:t>
      </w:r>
      <w:r w:rsidR="0006432C" w:rsidRPr="00EF306B">
        <w:rPr>
          <w:rFonts w:ascii="Arial" w:hAnsi="Arial" w:cs="Arial"/>
        </w:rPr>
        <w:t xml:space="preserve">FLEXCEL NX Technology is specifically designed to address inherent flexo complexities and costs, from pre-press to on-press, to achieve the efficiencies, print performance and productivity </w:t>
      </w:r>
      <w:r w:rsidR="00EF306B" w:rsidRPr="00EF306B">
        <w:rPr>
          <w:rFonts w:ascii="Arial" w:hAnsi="Arial" w:cs="Arial"/>
        </w:rPr>
        <w:t xml:space="preserve">users </w:t>
      </w:r>
      <w:r w:rsidR="0006432C" w:rsidRPr="00EF306B">
        <w:rPr>
          <w:rFonts w:ascii="Arial" w:hAnsi="Arial" w:cs="Arial"/>
        </w:rPr>
        <w:t xml:space="preserve">need,” comments Reid Chesterfield, Chief Technology and Innovation Officer, Miraclon. </w:t>
      </w:r>
      <w:r w:rsidR="00EF306B" w:rsidRPr="00EF306B">
        <w:rPr>
          <w:rFonts w:ascii="Arial" w:hAnsi="Arial" w:cs="Arial"/>
        </w:rPr>
        <w:t>“</w:t>
      </w:r>
      <w:r w:rsidR="0006432C" w:rsidRPr="00EF306B">
        <w:rPr>
          <w:rFonts w:ascii="Arial" w:hAnsi="Arial" w:cs="Arial"/>
        </w:rPr>
        <w:t xml:space="preserve">This </w:t>
      </w:r>
      <w:r w:rsidR="007A3F90">
        <w:rPr>
          <w:rFonts w:ascii="Arial" w:hAnsi="Arial" w:cs="Arial"/>
        </w:rPr>
        <w:t>flexible</w:t>
      </w:r>
      <w:r w:rsidR="0006432C" w:rsidRPr="00EF306B">
        <w:rPr>
          <w:rFonts w:ascii="Arial" w:hAnsi="Arial" w:cs="Arial"/>
        </w:rPr>
        <w:t xml:space="preserve"> approach allows our customers to continue using the flexo plate technology they trust and benefit from, without the need for </w:t>
      </w:r>
      <w:r w:rsidR="007A3F90">
        <w:rPr>
          <w:rFonts w:ascii="Arial" w:hAnsi="Arial" w:cs="Arial"/>
        </w:rPr>
        <w:t>new hardware</w:t>
      </w:r>
      <w:r w:rsidR="007A3F90" w:rsidRPr="00EF306B">
        <w:rPr>
          <w:rFonts w:ascii="Arial" w:hAnsi="Arial" w:cs="Arial"/>
        </w:rPr>
        <w:t xml:space="preserve"> </w:t>
      </w:r>
      <w:r w:rsidR="0006432C" w:rsidRPr="00EF306B">
        <w:rPr>
          <w:rFonts w:ascii="Arial" w:hAnsi="Arial" w:cs="Arial"/>
        </w:rPr>
        <w:t>to take advantage of our newest innovations</w:t>
      </w:r>
      <w:r w:rsidR="009F28C7">
        <w:rPr>
          <w:rFonts w:ascii="Arial" w:hAnsi="Arial" w:cs="Arial"/>
        </w:rPr>
        <w:t xml:space="preserve"> while offering forward and backward compatibility</w:t>
      </w:r>
      <w:r w:rsidR="0006432C" w:rsidRPr="00EF306B">
        <w:rPr>
          <w:rFonts w:ascii="Arial" w:hAnsi="Arial" w:cs="Arial"/>
        </w:rPr>
        <w:t>.</w:t>
      </w:r>
      <w:r w:rsidR="009F28C7">
        <w:rPr>
          <w:rFonts w:ascii="Arial" w:hAnsi="Arial" w:cs="Arial"/>
        </w:rPr>
        <w:t>”</w:t>
      </w:r>
    </w:p>
    <w:p w14:paraId="4BFADFD8" w14:textId="77777777" w:rsidR="0006432C" w:rsidRPr="00EF306B" w:rsidRDefault="0006432C" w:rsidP="00DD3328">
      <w:pPr>
        <w:spacing w:line="360" w:lineRule="auto"/>
        <w:rPr>
          <w:rFonts w:ascii="Arial" w:hAnsi="Arial" w:cs="Arial"/>
        </w:rPr>
      </w:pPr>
    </w:p>
    <w:p w14:paraId="771568E2" w14:textId="7CCE2E6C" w:rsidR="00DD3328" w:rsidRPr="00EF306B" w:rsidRDefault="0006432C" w:rsidP="00DD3328">
      <w:pPr>
        <w:spacing w:line="360" w:lineRule="auto"/>
        <w:rPr>
          <w:rFonts w:ascii="Arial" w:hAnsi="Arial" w:cs="Arial"/>
        </w:rPr>
      </w:pPr>
      <w:r w:rsidRPr="00EF306B">
        <w:rPr>
          <w:rFonts w:ascii="Arial" w:hAnsi="Arial" w:cs="Arial"/>
        </w:rPr>
        <w:t>“</w:t>
      </w:r>
      <w:r w:rsidR="00DD3328" w:rsidRPr="00EF306B">
        <w:rPr>
          <w:rFonts w:ascii="Arial" w:hAnsi="Arial" w:cs="Arial"/>
        </w:rPr>
        <w:t>UV Choice Printing is the simple choice to enhance label and other narrow-web application printing</w:t>
      </w:r>
      <w:r w:rsidRPr="00EF306B">
        <w:rPr>
          <w:rFonts w:ascii="Arial" w:hAnsi="Arial" w:cs="Arial"/>
        </w:rPr>
        <w:t xml:space="preserve">. </w:t>
      </w:r>
      <w:r w:rsidR="00DD3328" w:rsidRPr="00EF306B">
        <w:rPr>
          <w:rFonts w:ascii="Arial" w:hAnsi="Arial" w:cs="Arial"/>
        </w:rPr>
        <w:t xml:space="preserve">It addresses the key concerns and challenges our customers are telling us they’re facing, allowing them to continue pursuing better productivity and efficiency </w:t>
      </w:r>
      <w:r w:rsidRPr="00EF306B">
        <w:rPr>
          <w:rFonts w:ascii="Arial" w:hAnsi="Arial" w:cs="Arial"/>
        </w:rPr>
        <w:t xml:space="preserve">across a wider range of print conditions and applications </w:t>
      </w:r>
      <w:r w:rsidR="00DD3328" w:rsidRPr="00EF306B">
        <w:rPr>
          <w:rFonts w:ascii="Arial" w:hAnsi="Arial" w:cs="Arial"/>
        </w:rPr>
        <w:t xml:space="preserve">to maximize their </w:t>
      </w:r>
      <w:r w:rsidR="009F28C7">
        <w:rPr>
          <w:rFonts w:ascii="Arial" w:hAnsi="Arial" w:cs="Arial"/>
        </w:rPr>
        <w:t>savings</w:t>
      </w:r>
      <w:r w:rsidR="00DD3328" w:rsidRPr="00EF306B">
        <w:rPr>
          <w:rFonts w:ascii="Arial" w:hAnsi="Arial" w:cs="Arial"/>
        </w:rPr>
        <w:t xml:space="preserve">.” </w:t>
      </w:r>
    </w:p>
    <w:p w14:paraId="67BC64DC" w14:textId="4315AE89" w:rsidR="00DD3328" w:rsidRPr="00EF306B" w:rsidRDefault="00DD3328" w:rsidP="009767CE">
      <w:pPr>
        <w:spacing w:line="360" w:lineRule="auto"/>
        <w:rPr>
          <w:rFonts w:ascii="Arial" w:hAnsi="Arial" w:cs="Arial"/>
          <w:szCs w:val="22"/>
        </w:rPr>
      </w:pPr>
    </w:p>
    <w:p w14:paraId="31D59B0E" w14:textId="535EC6B4" w:rsidR="00A624A3" w:rsidRPr="00EF306B" w:rsidRDefault="00A624A3" w:rsidP="009767CE">
      <w:pPr>
        <w:spacing w:line="360" w:lineRule="auto"/>
        <w:rPr>
          <w:rFonts w:ascii="Arial" w:hAnsi="Arial" w:cs="Arial"/>
          <w:b/>
          <w:bCs/>
          <w:szCs w:val="22"/>
        </w:rPr>
      </w:pPr>
      <w:r w:rsidRPr="00EF306B">
        <w:rPr>
          <w:rFonts w:ascii="Arial" w:hAnsi="Arial" w:cs="Arial"/>
          <w:b/>
          <w:bCs/>
          <w:szCs w:val="22"/>
        </w:rPr>
        <w:t xml:space="preserve">Accessible through </w:t>
      </w:r>
      <w:r w:rsidR="00EF306B" w:rsidRPr="00EF306B">
        <w:rPr>
          <w:rFonts w:ascii="Arial" w:hAnsi="Arial" w:cs="Arial"/>
          <w:b/>
          <w:bCs/>
          <w:szCs w:val="22"/>
        </w:rPr>
        <w:t>KODAK FLEXCEL NX Print Suite for Narrow-Web</w:t>
      </w:r>
    </w:p>
    <w:p w14:paraId="4C26E44D" w14:textId="4676310A" w:rsidR="00DD3328" w:rsidRPr="00EF306B" w:rsidRDefault="00143290" w:rsidP="009767CE">
      <w:pPr>
        <w:spacing w:line="360" w:lineRule="auto"/>
        <w:rPr>
          <w:rFonts w:ascii="Arial" w:hAnsi="Arial" w:cs="Arial"/>
          <w:szCs w:val="22"/>
        </w:rPr>
      </w:pPr>
      <w:r w:rsidRPr="00EF306B">
        <w:rPr>
          <w:rFonts w:ascii="Arial" w:hAnsi="Arial" w:cs="Arial"/>
          <w:szCs w:val="22"/>
        </w:rPr>
        <w:t>N</w:t>
      </w:r>
      <w:r w:rsidR="00694B82" w:rsidRPr="00EF306B">
        <w:rPr>
          <w:rFonts w:ascii="Arial" w:hAnsi="Arial" w:cs="Arial"/>
          <w:szCs w:val="22"/>
        </w:rPr>
        <w:t xml:space="preserve">arrow-web printers and trade shops utilizing FLEXCEL NX Technology can </w:t>
      </w:r>
      <w:r w:rsidR="007658D3" w:rsidRPr="00EF306B">
        <w:rPr>
          <w:rFonts w:ascii="Arial" w:hAnsi="Arial" w:cs="Arial"/>
          <w:szCs w:val="22"/>
        </w:rPr>
        <w:t>subscribe to</w:t>
      </w:r>
      <w:r w:rsidR="00694B82" w:rsidRPr="00EF306B">
        <w:rPr>
          <w:rFonts w:ascii="Arial" w:hAnsi="Arial" w:cs="Arial"/>
          <w:szCs w:val="22"/>
        </w:rPr>
        <w:t xml:space="preserve"> UV Choice Printing through </w:t>
      </w:r>
      <w:r w:rsidR="00670FA8" w:rsidRPr="00EF306B">
        <w:rPr>
          <w:rFonts w:ascii="Arial" w:hAnsi="Arial" w:cs="Arial"/>
          <w:szCs w:val="22"/>
        </w:rPr>
        <w:t xml:space="preserve">FLEXCEL NX </w:t>
      </w:r>
      <w:r w:rsidR="00694B82" w:rsidRPr="00EF306B">
        <w:rPr>
          <w:rFonts w:ascii="Arial" w:hAnsi="Arial" w:cs="Arial"/>
          <w:szCs w:val="22"/>
        </w:rPr>
        <w:t xml:space="preserve">Print Suite for Narrow-Web, a fully integrated platform to optimize print performance features for the FLEXCEL NX System. </w:t>
      </w:r>
    </w:p>
    <w:p w14:paraId="55E6B99E" w14:textId="7EC60F37" w:rsidR="00A624A3" w:rsidRPr="00EF306B" w:rsidRDefault="00A624A3" w:rsidP="009767CE">
      <w:pPr>
        <w:spacing w:line="360" w:lineRule="auto"/>
        <w:rPr>
          <w:rFonts w:ascii="Arial" w:hAnsi="Arial" w:cs="Arial"/>
          <w:szCs w:val="22"/>
        </w:rPr>
      </w:pPr>
    </w:p>
    <w:p w14:paraId="5037B32B" w14:textId="4612907B" w:rsidR="00A624A3" w:rsidRPr="00EF306B" w:rsidRDefault="001E4823" w:rsidP="00A624A3">
      <w:pPr>
        <w:spacing w:line="360" w:lineRule="auto"/>
        <w:rPr>
          <w:rFonts w:ascii="Arial" w:hAnsi="Arial" w:cs="Arial"/>
        </w:rPr>
      </w:pPr>
      <w:r>
        <w:rPr>
          <w:rFonts w:ascii="Arial" w:hAnsi="Arial" w:cs="Arial"/>
        </w:rPr>
        <w:t xml:space="preserve">Subscribers benefit from immediate </w:t>
      </w:r>
      <w:r w:rsidR="00A624A3" w:rsidRPr="00EF306B">
        <w:rPr>
          <w:rFonts w:ascii="Arial" w:hAnsi="Arial" w:cs="Arial"/>
        </w:rPr>
        <w:t>access to new features and innovation</w:t>
      </w:r>
      <w:r w:rsidR="00EF306B" w:rsidRPr="00EF306B">
        <w:rPr>
          <w:rFonts w:ascii="Arial" w:hAnsi="Arial" w:cs="Arial"/>
        </w:rPr>
        <w:t>s</w:t>
      </w:r>
      <w:r w:rsidR="00A624A3" w:rsidRPr="00EF306B">
        <w:rPr>
          <w:rFonts w:ascii="Arial" w:hAnsi="Arial" w:cs="Arial"/>
        </w:rPr>
        <w:t xml:space="preserve"> for narrow-web applications as they become available</w:t>
      </w:r>
      <w:r>
        <w:rPr>
          <w:rFonts w:ascii="Arial" w:hAnsi="Arial" w:cs="Arial"/>
        </w:rPr>
        <w:t xml:space="preserve">, and Miraclon’s field applications team can provide </w:t>
      </w:r>
      <w:r w:rsidR="00A624A3" w:rsidRPr="00EF306B">
        <w:rPr>
          <w:rFonts w:ascii="Arial" w:hAnsi="Arial" w:cs="Arial"/>
        </w:rPr>
        <w:t xml:space="preserve">expert implementation assistance and training, platemaking audits and </w:t>
      </w:r>
      <w:r>
        <w:rPr>
          <w:rFonts w:ascii="Arial" w:hAnsi="Arial" w:cs="Arial"/>
        </w:rPr>
        <w:t>tools that help maximize the benefits.</w:t>
      </w:r>
      <w:r w:rsidR="00A624A3" w:rsidRPr="00EF306B">
        <w:rPr>
          <w:rFonts w:ascii="Arial" w:hAnsi="Arial" w:cs="Arial"/>
        </w:rPr>
        <w:t xml:space="preserve"> </w:t>
      </w:r>
    </w:p>
    <w:p w14:paraId="2CAE4E39" w14:textId="5505429A" w:rsidR="00DD3328" w:rsidRPr="00EF306B" w:rsidRDefault="00DD3328" w:rsidP="009767CE">
      <w:pPr>
        <w:spacing w:line="360" w:lineRule="auto"/>
        <w:rPr>
          <w:rFonts w:ascii="Arial" w:hAnsi="Arial" w:cs="Arial"/>
          <w:szCs w:val="22"/>
        </w:rPr>
      </w:pPr>
    </w:p>
    <w:p w14:paraId="45D903A8" w14:textId="1C318B40" w:rsidR="0006432C" w:rsidRPr="00EF306B" w:rsidRDefault="00A624A3" w:rsidP="009767CE">
      <w:pPr>
        <w:spacing w:line="360" w:lineRule="auto"/>
        <w:rPr>
          <w:rFonts w:ascii="Arial" w:hAnsi="Arial" w:cs="Arial"/>
          <w:b/>
          <w:bCs/>
          <w:szCs w:val="22"/>
        </w:rPr>
      </w:pPr>
      <w:r w:rsidRPr="00EF306B">
        <w:rPr>
          <w:rFonts w:ascii="Arial" w:hAnsi="Arial" w:cs="Arial"/>
          <w:b/>
          <w:bCs/>
          <w:szCs w:val="22"/>
        </w:rPr>
        <w:t xml:space="preserve">Also included: </w:t>
      </w:r>
      <w:r w:rsidR="0006432C" w:rsidRPr="00EF306B">
        <w:rPr>
          <w:rFonts w:ascii="Arial" w:hAnsi="Arial" w:cs="Arial"/>
          <w:b/>
          <w:bCs/>
          <w:szCs w:val="22"/>
        </w:rPr>
        <w:t>PureFlexo</w:t>
      </w:r>
      <w:r w:rsidRPr="00EF306B">
        <w:rPr>
          <w:rFonts w:ascii="Arial" w:hAnsi="Arial" w:cs="Arial"/>
          <w:b/>
          <w:bCs/>
          <w:szCs w:val="22"/>
        </w:rPr>
        <w:t>™</w:t>
      </w:r>
      <w:r w:rsidR="0006432C" w:rsidRPr="00EF306B">
        <w:rPr>
          <w:rFonts w:ascii="Arial" w:hAnsi="Arial" w:cs="Arial"/>
          <w:b/>
          <w:bCs/>
          <w:szCs w:val="22"/>
        </w:rPr>
        <w:t xml:space="preserve"> Printing </w:t>
      </w:r>
      <w:r w:rsidRPr="00EF306B">
        <w:rPr>
          <w:rFonts w:ascii="Arial" w:hAnsi="Arial" w:cs="Arial"/>
          <w:b/>
          <w:bCs/>
          <w:szCs w:val="22"/>
        </w:rPr>
        <w:t xml:space="preserve">- </w:t>
      </w:r>
      <w:r w:rsidR="0006432C" w:rsidRPr="00EF306B">
        <w:rPr>
          <w:rFonts w:ascii="Arial" w:hAnsi="Arial" w:cs="Arial"/>
          <w:b/>
          <w:bCs/>
          <w:szCs w:val="22"/>
        </w:rPr>
        <w:t>now available for water-base</w:t>
      </w:r>
      <w:r w:rsidRPr="00EF306B">
        <w:rPr>
          <w:rFonts w:ascii="Arial" w:hAnsi="Arial" w:cs="Arial"/>
          <w:b/>
          <w:bCs/>
          <w:szCs w:val="22"/>
        </w:rPr>
        <w:t>d ink applications</w:t>
      </w:r>
    </w:p>
    <w:p w14:paraId="2D590420" w14:textId="703B51EE" w:rsidR="009767CE" w:rsidRPr="00EF306B" w:rsidRDefault="007658D3" w:rsidP="009767CE">
      <w:pPr>
        <w:spacing w:line="360" w:lineRule="auto"/>
        <w:rPr>
          <w:rFonts w:ascii="Arial" w:hAnsi="Arial" w:cs="Arial"/>
        </w:rPr>
      </w:pPr>
      <w:r w:rsidRPr="00EF306B">
        <w:rPr>
          <w:rFonts w:ascii="Arial" w:hAnsi="Arial" w:cs="Arial"/>
        </w:rPr>
        <w:t xml:space="preserve">Building on the widespread success customers have experienced with </w:t>
      </w:r>
      <w:hyperlink r:id="rId10" w:history="1">
        <w:r w:rsidRPr="00EF306B">
          <w:rPr>
            <w:rStyle w:val="Hyperlink"/>
            <w:rFonts w:ascii="Arial" w:hAnsi="Arial" w:cs="Arial"/>
          </w:rPr>
          <w:t>PureFlexo Printing</w:t>
        </w:r>
      </w:hyperlink>
      <w:r w:rsidRPr="00EF306B">
        <w:rPr>
          <w:rFonts w:ascii="Arial" w:hAnsi="Arial" w:cs="Arial"/>
        </w:rPr>
        <w:t xml:space="preserve"> since its introduction in 2021, </w:t>
      </w:r>
      <w:r w:rsidR="00DD3328" w:rsidRPr="00EF306B">
        <w:rPr>
          <w:rFonts w:ascii="Arial" w:hAnsi="Arial" w:cs="Arial"/>
          <w:szCs w:val="22"/>
        </w:rPr>
        <w:t>FLEXCEL NX Print Suite</w:t>
      </w:r>
      <w:r w:rsidRPr="00EF306B">
        <w:rPr>
          <w:rFonts w:ascii="Arial" w:hAnsi="Arial" w:cs="Arial"/>
          <w:szCs w:val="22"/>
        </w:rPr>
        <w:t xml:space="preserve"> for Narrow-Web</w:t>
      </w:r>
      <w:r w:rsidR="00DD3328" w:rsidRPr="00EF306B">
        <w:rPr>
          <w:rFonts w:ascii="Arial" w:hAnsi="Arial" w:cs="Arial"/>
          <w:szCs w:val="22"/>
        </w:rPr>
        <w:t xml:space="preserve"> s</w:t>
      </w:r>
      <w:r w:rsidR="00694B82" w:rsidRPr="00EF306B">
        <w:rPr>
          <w:rFonts w:ascii="Arial" w:hAnsi="Arial" w:cs="Arial"/>
          <w:szCs w:val="22"/>
        </w:rPr>
        <w:t>ubscribers will also gain access to the</w:t>
      </w:r>
      <w:r w:rsidR="00EC7C79" w:rsidRPr="00EF306B">
        <w:rPr>
          <w:rFonts w:ascii="Arial" w:hAnsi="Arial" w:cs="Arial"/>
          <w:szCs w:val="22"/>
        </w:rPr>
        <w:t xml:space="preserve"> latest advancement of </w:t>
      </w:r>
      <w:r w:rsidR="00630F5D" w:rsidRPr="00EF306B">
        <w:rPr>
          <w:rFonts w:ascii="Arial" w:hAnsi="Arial" w:cs="Arial"/>
          <w:szCs w:val="22"/>
        </w:rPr>
        <w:t xml:space="preserve">multi award-winning </w:t>
      </w:r>
      <w:r w:rsidR="00EC7C79" w:rsidRPr="00EF306B">
        <w:rPr>
          <w:rFonts w:ascii="Arial" w:hAnsi="Arial" w:cs="Arial"/>
          <w:szCs w:val="22"/>
        </w:rPr>
        <w:t xml:space="preserve">PureFlexo Printing to control unwanted ink spread in </w:t>
      </w:r>
      <w:r w:rsidR="00F145C6" w:rsidRPr="00EF306B">
        <w:rPr>
          <w:rFonts w:ascii="Arial" w:hAnsi="Arial" w:cs="Arial"/>
          <w:szCs w:val="22"/>
        </w:rPr>
        <w:t>printing o</w:t>
      </w:r>
      <w:r w:rsidR="00694B82" w:rsidRPr="00EF306B">
        <w:rPr>
          <w:rFonts w:ascii="Arial" w:hAnsi="Arial" w:cs="Arial"/>
          <w:szCs w:val="22"/>
        </w:rPr>
        <w:t>f</w:t>
      </w:r>
      <w:r w:rsidR="00F145C6" w:rsidRPr="00EF306B">
        <w:rPr>
          <w:rFonts w:ascii="Arial" w:hAnsi="Arial" w:cs="Arial"/>
          <w:szCs w:val="22"/>
        </w:rPr>
        <w:t xml:space="preserve"> </w:t>
      </w:r>
      <w:r w:rsidR="00EC7C79" w:rsidRPr="00EF306B">
        <w:rPr>
          <w:rFonts w:ascii="Arial" w:hAnsi="Arial" w:cs="Arial"/>
          <w:szCs w:val="22"/>
        </w:rPr>
        <w:t xml:space="preserve">water-based ink applications. Already proven in solvent ink on film applications, </w:t>
      </w:r>
      <w:r w:rsidR="00630F5D" w:rsidRPr="00EF306B">
        <w:rPr>
          <w:rFonts w:ascii="Arial" w:hAnsi="Arial" w:cs="Arial"/>
          <w:szCs w:val="22"/>
        </w:rPr>
        <w:t>it utilizes Miraclon’s</w:t>
      </w:r>
      <w:r w:rsidR="00C466A6" w:rsidRPr="00EF306B">
        <w:rPr>
          <w:rFonts w:ascii="Arial" w:hAnsi="Arial" w:cs="Arial"/>
          <w:szCs w:val="22"/>
        </w:rPr>
        <w:t xml:space="preserve"> advanced plate surface patterning technology</w:t>
      </w:r>
      <w:r w:rsidR="00EC7C79" w:rsidRPr="00EF306B">
        <w:rPr>
          <w:rFonts w:ascii="Arial" w:hAnsi="Arial" w:cs="Arial"/>
        </w:rPr>
        <w:t xml:space="preserve"> </w:t>
      </w:r>
      <w:r w:rsidR="0006432C" w:rsidRPr="00EF306B">
        <w:rPr>
          <w:rFonts w:ascii="Arial" w:hAnsi="Arial" w:cs="Arial"/>
        </w:rPr>
        <w:t xml:space="preserve">to </w:t>
      </w:r>
      <w:r w:rsidR="00EC7C79" w:rsidRPr="00EF306B">
        <w:rPr>
          <w:rFonts w:ascii="Arial" w:hAnsi="Arial" w:cs="Arial"/>
        </w:rPr>
        <w:t>reduce press stoppages for cleaning</w:t>
      </w:r>
      <w:r w:rsidR="00067BB3" w:rsidRPr="00EF306B">
        <w:rPr>
          <w:rFonts w:ascii="Arial" w:hAnsi="Arial" w:cs="Arial"/>
        </w:rPr>
        <w:t>,</w:t>
      </w:r>
      <w:r w:rsidR="00EC7C79" w:rsidRPr="00EF306B">
        <w:rPr>
          <w:rFonts w:ascii="Arial" w:hAnsi="Arial" w:cs="Arial"/>
        </w:rPr>
        <w:t xml:space="preserve"> and </w:t>
      </w:r>
      <w:r w:rsidR="00F145C6" w:rsidRPr="00EF306B">
        <w:rPr>
          <w:rFonts w:ascii="Arial" w:hAnsi="Arial" w:cs="Arial"/>
        </w:rPr>
        <w:t xml:space="preserve">now </w:t>
      </w:r>
      <w:r w:rsidR="00EC7C79" w:rsidRPr="00EF306B">
        <w:rPr>
          <w:rFonts w:ascii="Arial" w:hAnsi="Arial" w:cs="Arial"/>
        </w:rPr>
        <w:t>enable</w:t>
      </w:r>
      <w:r w:rsidR="009767CE" w:rsidRPr="00EF306B">
        <w:rPr>
          <w:rFonts w:ascii="Arial" w:hAnsi="Arial" w:cs="Arial"/>
        </w:rPr>
        <w:t>s</w:t>
      </w:r>
      <w:r w:rsidR="00EC7C79" w:rsidRPr="00EF306B">
        <w:rPr>
          <w:rFonts w:ascii="Arial" w:hAnsi="Arial" w:cs="Arial"/>
        </w:rPr>
        <w:t xml:space="preserve"> better print quality for</w:t>
      </w:r>
      <w:r w:rsidR="00005BFB" w:rsidRPr="00EF306B">
        <w:rPr>
          <w:rFonts w:ascii="Arial" w:hAnsi="Arial" w:cs="Arial"/>
        </w:rPr>
        <w:t xml:space="preserve"> water-based ink used in</w:t>
      </w:r>
      <w:r w:rsidR="00EC7C79" w:rsidRPr="00EF306B">
        <w:rPr>
          <w:rFonts w:ascii="Arial" w:hAnsi="Arial" w:cs="Arial"/>
        </w:rPr>
        <w:t xml:space="preserve"> paperboard</w:t>
      </w:r>
      <w:r w:rsidR="000A4AD0">
        <w:rPr>
          <w:rFonts w:ascii="Arial" w:hAnsi="Arial" w:cs="Arial"/>
        </w:rPr>
        <w:t xml:space="preserve"> and paper</w:t>
      </w:r>
      <w:r w:rsidR="00EC7C79" w:rsidRPr="00EF306B">
        <w:rPr>
          <w:rFonts w:ascii="Arial" w:hAnsi="Arial" w:cs="Arial"/>
        </w:rPr>
        <w:t xml:space="preserve"> applications such as tags, labels, folding </w:t>
      </w:r>
      <w:r w:rsidR="009767CE" w:rsidRPr="00EF306B">
        <w:rPr>
          <w:rFonts w:ascii="Arial" w:hAnsi="Arial" w:cs="Arial"/>
        </w:rPr>
        <w:t>cartons</w:t>
      </w:r>
      <w:r w:rsidR="00EC7C79" w:rsidRPr="00EF306B">
        <w:rPr>
          <w:rFonts w:ascii="Arial" w:hAnsi="Arial" w:cs="Arial"/>
        </w:rPr>
        <w:t xml:space="preserve"> and disposables. </w:t>
      </w:r>
      <w:r w:rsidR="00C466A6" w:rsidRPr="00EF306B">
        <w:rPr>
          <w:rFonts w:ascii="Arial" w:hAnsi="Arial" w:cs="Arial"/>
        </w:rPr>
        <w:t xml:space="preserve">PureFlexo Printing </w:t>
      </w:r>
      <w:r w:rsidR="009767CE" w:rsidRPr="00EF306B">
        <w:rPr>
          <w:rFonts w:ascii="Arial" w:hAnsi="Arial" w:cs="Arial"/>
          <w:szCs w:val="22"/>
        </w:rPr>
        <w:t>brings a wider operational window regardless of line screen, with compound savings from fewer unscheduled press stops each day, reduced downtime and delays, and faster color setups.</w:t>
      </w:r>
    </w:p>
    <w:p w14:paraId="284D41F5" w14:textId="1CB2C057" w:rsidR="00C8066B" w:rsidRPr="00EF306B" w:rsidRDefault="00C8066B" w:rsidP="00B76D2A">
      <w:pPr>
        <w:jc w:val="center"/>
        <w:rPr>
          <w:rFonts w:ascii="Arial" w:hAnsi="Arial" w:cs="Arial"/>
          <w:szCs w:val="22"/>
        </w:rPr>
      </w:pPr>
      <w:r w:rsidRPr="00EF306B">
        <w:rPr>
          <w:rFonts w:ascii="Arial" w:hAnsi="Arial" w:cs="Arial"/>
          <w:szCs w:val="22"/>
        </w:rPr>
        <w:t>ENDS</w:t>
      </w:r>
    </w:p>
    <w:p w14:paraId="10899DE7" w14:textId="0A7B67A9" w:rsidR="00A0301D" w:rsidRPr="00EF306B" w:rsidRDefault="00A0301D" w:rsidP="00B76D2A">
      <w:pPr>
        <w:jc w:val="center"/>
        <w:rPr>
          <w:rFonts w:ascii="Arial" w:hAnsi="Arial" w:cs="Arial"/>
          <w:szCs w:val="22"/>
        </w:rPr>
      </w:pPr>
    </w:p>
    <w:p w14:paraId="4B754DD2" w14:textId="77777777" w:rsidR="00A0301D" w:rsidRPr="00EF306B" w:rsidRDefault="00A0301D" w:rsidP="00A0301D">
      <w:pPr>
        <w:rPr>
          <w:rFonts w:ascii="Arial" w:hAnsi="Arial" w:cs="Arial"/>
          <w:b/>
          <w:bCs/>
          <w:szCs w:val="20"/>
        </w:rPr>
      </w:pPr>
      <w:r w:rsidRPr="00EF306B">
        <w:rPr>
          <w:rFonts w:ascii="Arial" w:hAnsi="Arial" w:cs="Arial"/>
          <w:b/>
          <w:bCs/>
          <w:szCs w:val="20"/>
        </w:rPr>
        <w:t>About Miraclon</w:t>
      </w:r>
    </w:p>
    <w:p w14:paraId="6E375B76" w14:textId="42295949" w:rsidR="00A0301D" w:rsidRPr="00EF306B" w:rsidRDefault="00A0301D" w:rsidP="00A0301D">
      <w:pPr>
        <w:rPr>
          <w:rFonts w:ascii="Arial" w:hAnsi="Arial" w:cs="Arial"/>
          <w:szCs w:val="20"/>
        </w:rPr>
      </w:pPr>
      <w:r w:rsidRPr="00EF306B">
        <w:rPr>
          <w:rFonts w:ascii="Arial" w:hAnsi="Arial" w:cs="Arial"/>
          <w:szCs w:val="20"/>
        </w:rPr>
        <w:t>Miraclon is the home of KODAK FLEXCEL Solutions, which have helped transform flexographic printing for more than a decade. The technology, including the industry-leading FLEXCEL NX and FLEXCEL NX Ultra Systems, and FLEXCEL NX Print Suite that enables PureFlexo™ Printing</w:t>
      </w:r>
      <w:r w:rsidR="00EF306B" w:rsidRPr="00EF306B">
        <w:rPr>
          <w:rFonts w:ascii="Arial" w:hAnsi="Arial" w:cs="Arial"/>
          <w:szCs w:val="20"/>
        </w:rPr>
        <w:t xml:space="preserve"> and UV Choice Printing</w:t>
      </w:r>
      <w:r w:rsidRPr="00EF306B">
        <w:rPr>
          <w:rFonts w:ascii="Arial" w:hAnsi="Arial" w:cs="Arial"/>
          <w:szCs w:val="20"/>
        </w:rPr>
        <w:t>,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EF306B">
        <w:rPr>
          <w:rStyle w:val="Hyperlink"/>
        </w:rPr>
        <w:t xml:space="preserve"> </w:t>
      </w:r>
      <w:hyperlink r:id="rId11" w:history="1">
        <w:r w:rsidRPr="00EF306B">
          <w:rPr>
            <w:rStyle w:val="Hyperlink"/>
            <w:rFonts w:ascii="Arial" w:hAnsi="Arial" w:cs="Arial"/>
            <w:szCs w:val="20"/>
          </w:rPr>
          <w:t>www.miraclon.com</w:t>
        </w:r>
      </w:hyperlink>
      <w:r w:rsidRPr="00EF306B">
        <w:rPr>
          <w:rFonts w:ascii="Arial" w:hAnsi="Arial" w:cs="Arial"/>
          <w:szCs w:val="20"/>
        </w:rPr>
        <w:t xml:space="preserve">, and follow us on </w:t>
      </w:r>
      <w:hyperlink r:id="rId12" w:history="1">
        <w:r w:rsidRPr="00EF306B">
          <w:rPr>
            <w:rStyle w:val="Hyperlink"/>
            <w:rFonts w:ascii="Arial" w:hAnsi="Arial" w:cs="Arial"/>
            <w:szCs w:val="20"/>
          </w:rPr>
          <w:t>LinkedIn</w:t>
        </w:r>
      </w:hyperlink>
      <w:r w:rsidRPr="00EF306B">
        <w:rPr>
          <w:rFonts w:ascii="Arial" w:hAnsi="Arial" w:cs="Arial"/>
          <w:szCs w:val="20"/>
        </w:rPr>
        <w:t xml:space="preserve"> and </w:t>
      </w:r>
      <w:hyperlink r:id="rId13" w:history="1">
        <w:r w:rsidRPr="00EF306B">
          <w:rPr>
            <w:rStyle w:val="Hyperlink"/>
            <w:rFonts w:ascii="Arial" w:hAnsi="Arial" w:cs="Arial"/>
            <w:szCs w:val="20"/>
          </w:rPr>
          <w:t>YouTube</w:t>
        </w:r>
      </w:hyperlink>
      <w:r w:rsidRPr="00EF306B">
        <w:rPr>
          <w:rFonts w:ascii="Arial" w:hAnsi="Arial" w:cs="Arial"/>
          <w:szCs w:val="20"/>
        </w:rPr>
        <w:t xml:space="preserve">. </w:t>
      </w:r>
    </w:p>
    <w:p w14:paraId="3B446F79" w14:textId="77777777" w:rsidR="00A0301D" w:rsidRPr="00EF306B" w:rsidRDefault="00A0301D" w:rsidP="00005BFB">
      <w:pPr>
        <w:rPr>
          <w:rFonts w:ascii="Arial" w:hAnsi="Arial" w:cs="Arial"/>
          <w:szCs w:val="22"/>
        </w:rPr>
      </w:pPr>
    </w:p>
    <w:sectPr w:rsidR="00A0301D" w:rsidRPr="00EF306B" w:rsidSect="008562CF">
      <w:pgSz w:w="12240" w:h="15840"/>
      <w:pgMar w:top="1440" w:right="153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96D0C"/>
    <w:multiLevelType w:val="hybridMultilevel"/>
    <w:tmpl w:val="860C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1531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mee Parsons">
    <w15:presenceInfo w15:providerId="AD" w15:userId="S::aparsons@adcomms.co.uk::03bb0678-12de-4c7a-8f90-b969290621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05BFB"/>
    <w:rsid w:val="00011587"/>
    <w:rsid w:val="000360D7"/>
    <w:rsid w:val="00055DDD"/>
    <w:rsid w:val="00063FA2"/>
    <w:rsid w:val="0006432C"/>
    <w:rsid w:val="0006781D"/>
    <w:rsid w:val="00067BB3"/>
    <w:rsid w:val="000748D4"/>
    <w:rsid w:val="00075823"/>
    <w:rsid w:val="00083CB7"/>
    <w:rsid w:val="00086096"/>
    <w:rsid w:val="00096E38"/>
    <w:rsid w:val="000A4AD0"/>
    <w:rsid w:val="000A7DEB"/>
    <w:rsid w:val="000C199E"/>
    <w:rsid w:val="000E2A97"/>
    <w:rsid w:val="000F02B7"/>
    <w:rsid w:val="00107682"/>
    <w:rsid w:val="00114F65"/>
    <w:rsid w:val="00143290"/>
    <w:rsid w:val="00164948"/>
    <w:rsid w:val="00165D32"/>
    <w:rsid w:val="0017601C"/>
    <w:rsid w:val="001A1906"/>
    <w:rsid w:val="001C196C"/>
    <w:rsid w:val="001E2249"/>
    <w:rsid w:val="001E345D"/>
    <w:rsid w:val="001E4823"/>
    <w:rsid w:val="001F540A"/>
    <w:rsid w:val="00215402"/>
    <w:rsid w:val="0021719A"/>
    <w:rsid w:val="00223AEA"/>
    <w:rsid w:val="00233005"/>
    <w:rsid w:val="00237A99"/>
    <w:rsid w:val="00242CA2"/>
    <w:rsid w:val="0027446E"/>
    <w:rsid w:val="0028437F"/>
    <w:rsid w:val="00295058"/>
    <w:rsid w:val="002A24D1"/>
    <w:rsid w:val="002B25F8"/>
    <w:rsid w:val="002B5176"/>
    <w:rsid w:val="002C51E6"/>
    <w:rsid w:val="002F5801"/>
    <w:rsid w:val="003127CA"/>
    <w:rsid w:val="0032178F"/>
    <w:rsid w:val="00327F3B"/>
    <w:rsid w:val="003764EF"/>
    <w:rsid w:val="00383982"/>
    <w:rsid w:val="00387465"/>
    <w:rsid w:val="003F1CB6"/>
    <w:rsid w:val="003F2503"/>
    <w:rsid w:val="003F6F64"/>
    <w:rsid w:val="00412FD3"/>
    <w:rsid w:val="00415F85"/>
    <w:rsid w:val="004209E6"/>
    <w:rsid w:val="004516F6"/>
    <w:rsid w:val="00455760"/>
    <w:rsid w:val="004736DB"/>
    <w:rsid w:val="00485C80"/>
    <w:rsid w:val="00492066"/>
    <w:rsid w:val="004B2012"/>
    <w:rsid w:val="004B4A35"/>
    <w:rsid w:val="004D3163"/>
    <w:rsid w:val="004E215B"/>
    <w:rsid w:val="005138DD"/>
    <w:rsid w:val="0052408C"/>
    <w:rsid w:val="0053630A"/>
    <w:rsid w:val="00542139"/>
    <w:rsid w:val="00553DDC"/>
    <w:rsid w:val="00584162"/>
    <w:rsid w:val="00601BD2"/>
    <w:rsid w:val="00630F5D"/>
    <w:rsid w:val="00665ACB"/>
    <w:rsid w:val="00670FA8"/>
    <w:rsid w:val="006755F0"/>
    <w:rsid w:val="00680789"/>
    <w:rsid w:val="00694B82"/>
    <w:rsid w:val="006A4BFA"/>
    <w:rsid w:val="006B769A"/>
    <w:rsid w:val="006C1A64"/>
    <w:rsid w:val="00730D22"/>
    <w:rsid w:val="0073719B"/>
    <w:rsid w:val="007439CE"/>
    <w:rsid w:val="007658D3"/>
    <w:rsid w:val="007A3F90"/>
    <w:rsid w:val="00810D70"/>
    <w:rsid w:val="00853D4F"/>
    <w:rsid w:val="008562CF"/>
    <w:rsid w:val="00871621"/>
    <w:rsid w:val="008E5EDA"/>
    <w:rsid w:val="00912700"/>
    <w:rsid w:val="009627F2"/>
    <w:rsid w:val="0097086F"/>
    <w:rsid w:val="009767CE"/>
    <w:rsid w:val="009862C7"/>
    <w:rsid w:val="009A50FE"/>
    <w:rsid w:val="009C4E6A"/>
    <w:rsid w:val="009D49BC"/>
    <w:rsid w:val="009F28C7"/>
    <w:rsid w:val="009F71EA"/>
    <w:rsid w:val="00A0301D"/>
    <w:rsid w:val="00A159B5"/>
    <w:rsid w:val="00A624A3"/>
    <w:rsid w:val="00A722A6"/>
    <w:rsid w:val="00AA7BC6"/>
    <w:rsid w:val="00AB3526"/>
    <w:rsid w:val="00AD6980"/>
    <w:rsid w:val="00B0513A"/>
    <w:rsid w:val="00B0570F"/>
    <w:rsid w:val="00B50B80"/>
    <w:rsid w:val="00B62A20"/>
    <w:rsid w:val="00B67AB0"/>
    <w:rsid w:val="00B76D2A"/>
    <w:rsid w:val="00B81D3C"/>
    <w:rsid w:val="00B97522"/>
    <w:rsid w:val="00BB36DA"/>
    <w:rsid w:val="00BF5936"/>
    <w:rsid w:val="00C222EC"/>
    <w:rsid w:val="00C4106E"/>
    <w:rsid w:val="00C41E74"/>
    <w:rsid w:val="00C466A6"/>
    <w:rsid w:val="00C8066B"/>
    <w:rsid w:val="00C80C00"/>
    <w:rsid w:val="00C9362B"/>
    <w:rsid w:val="00CA3061"/>
    <w:rsid w:val="00CD4C9C"/>
    <w:rsid w:val="00CF5CA2"/>
    <w:rsid w:val="00D30859"/>
    <w:rsid w:val="00D3390E"/>
    <w:rsid w:val="00D34A20"/>
    <w:rsid w:val="00D7157B"/>
    <w:rsid w:val="00D95CC1"/>
    <w:rsid w:val="00DB4A65"/>
    <w:rsid w:val="00DD3328"/>
    <w:rsid w:val="00DD7EC1"/>
    <w:rsid w:val="00E443E2"/>
    <w:rsid w:val="00E47024"/>
    <w:rsid w:val="00E90A07"/>
    <w:rsid w:val="00EA7AB7"/>
    <w:rsid w:val="00EB190C"/>
    <w:rsid w:val="00EC7C79"/>
    <w:rsid w:val="00EF306B"/>
    <w:rsid w:val="00F071B2"/>
    <w:rsid w:val="00F145C6"/>
    <w:rsid w:val="00F4116F"/>
    <w:rsid w:val="00F51D7E"/>
    <w:rsid w:val="00FA5836"/>
    <w:rsid w:val="00FC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F56E"/>
  <w15:chartTrackingRefBased/>
  <w15:docId w15:val="{ED72A64B-1074-458F-9537-2135C9C0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lang w:val="en-GB"/>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lang w:val="en-GB"/>
    </w:rPr>
  </w:style>
  <w:style w:type="paragraph" w:customStyle="1" w:styleId="p1">
    <w:name w:val="p1"/>
    <w:basedOn w:val="Normal"/>
    <w:rsid w:val="00A0301D"/>
    <w:rPr>
      <w:rFonts w:ascii="Arial" w:eastAsia="Times New Roman" w:hAnsi="Arial" w:cs="Arial"/>
      <w:sz w:val="17"/>
      <w:szCs w:val="17"/>
      <w:lang w:val="en-GB"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yperlink" Target="https://www.youtube.com/channel/UCAZGpziB6Lq_Kx8ROgoMdCA/featured" TargetMode="External"/><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hyperlink" Target="https://www.linkedin.com/company/miraclon-corpor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raclon.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miraclon.com/products-technology/pureflexo-printing/" TargetMode="External"/><Relationship Id="rId4" Type="http://schemas.openxmlformats.org/officeDocument/2006/relationships/styles" Target="styles.xml"/><Relationship Id="rId9" Type="http://schemas.openxmlformats.org/officeDocument/2006/relationships/hyperlink" Target="mailto:jfellows@adcomm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0" ma:contentTypeDescription="Create a new document." ma:contentTypeScope="" ma:versionID="b9e552cdda6f5547e24d82ca4b7e7c09">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6f04afebd9aecfbc7a57ab108087da0"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02F7A-D643-4667-B6F1-AD5FE1541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9F7F8-6BB4-4369-AA8F-AF3D78F7E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Rensburg, Elni</dc:creator>
  <cp:keywords/>
  <dc:description/>
  <cp:lastModifiedBy>Aimee Parsons</cp:lastModifiedBy>
  <cp:revision>7</cp:revision>
  <dcterms:created xsi:type="dcterms:W3CDTF">2023-05-05T00:22:00Z</dcterms:created>
  <dcterms:modified xsi:type="dcterms:W3CDTF">2023-05-17T08:23:00Z</dcterms:modified>
</cp:coreProperties>
</file>