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35EB9" w:rsidR="00BF41AF" w:rsidP="00BF41AF" w:rsidRDefault="00BF41AF" w14:paraId="24E8446A" w14:textId="77777777">
      <w:pPr>
        <w:tabs>
          <w:tab w:val="left" w:pos="245"/>
        </w:tabs>
        <w:rPr>
          <w:rFonts w:eastAsia="Times New Roman"/>
          <w:szCs w:val="20"/>
        </w:rPr>
      </w:pPr>
      <w:r w:rsidRPr="00235EB9">
        <w:rPr>
          <w:rFonts w:hint="eastAsia"/>
          <w:b/>
          <w:noProof/>
          <w:color w:val="FF0000"/>
        </w:rPr>
        <w:drawing>
          <wp:inline distT="0" distB="0" distL="0" distR="0" wp14:anchorId="1482A56E" wp14:editId="731123CE">
            <wp:extent cx="2184400" cy="717550"/>
            <wp:effectExtent l="0" t="0" r="635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35EB9" w:rsidR="00BF41AF" w:rsidP="00BF41AF" w:rsidRDefault="00BF41AF" w14:paraId="7D956E78" w14:textId="77777777">
      <w:pPr>
        <w:tabs>
          <w:tab w:val="left" w:pos="245"/>
        </w:tabs>
        <w:rPr>
          <w:rFonts w:eastAsia="Times New Roman"/>
          <w:szCs w:val="20"/>
        </w:rPr>
      </w:pPr>
    </w:p>
    <w:p w:rsidRPr="00235EB9" w:rsidR="00BF41AF" w:rsidP="00BF41AF" w:rsidRDefault="00926B23" w14:paraId="68BBFB3C" w14:textId="6EC73270">
      <w:pPr>
        <w:tabs>
          <w:tab w:val="left" w:pos="245"/>
        </w:tabs>
        <w:rPr>
          <w:rFonts w:eastAsia="Times New Roman"/>
          <w:color w:val="003399"/>
        </w:rPr>
      </w:pPr>
      <w:r w:rsidRPr="00235EB9">
        <w:rPr>
          <w:rFonts w:hint="eastAsia" w:asciiTheme="minorHAnsi" w:hAnsiTheme="minorHAnsi" w:eastAsiaTheme="minorEastAsia"/>
          <w:noProof/>
        </w:rPr>
        <w:drawing>
          <wp:inline distT="0" distB="0" distL="0" distR="0" wp14:anchorId="340FA5CE" wp14:editId="248072F7">
            <wp:extent cx="5731510" cy="275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35EB9" w:rsidR="00BF41AF" w:rsidP="00BF41AF" w:rsidRDefault="00BF41AF" w14:paraId="0EA22090" w14:textId="77777777">
      <w:pPr>
        <w:rPr>
          <w:rFonts w:ascii="Arial" w:hAnsi="Arial" w:eastAsia="Times New Roman" w:cs="Arial"/>
          <w:b/>
          <w:sz w:val="28"/>
          <w:szCs w:val="28"/>
        </w:rPr>
      </w:pPr>
    </w:p>
    <w:p w:rsidRPr="00235EB9" w:rsidR="00BF41AF" w:rsidP="00BF41AF" w:rsidRDefault="00BF41AF" w14:paraId="7CC80023" w14:textId="77777777">
      <w:pPr>
        <w:outlineLvl w:val="0"/>
        <w:rPr>
          <w:rFonts w:ascii="Arial" w:hAnsi="Arial" w:cs="Arial"/>
          <w:b/>
          <w:sz w:val="20"/>
          <w:szCs w:val="20"/>
        </w:rPr>
      </w:pPr>
      <w:r w:rsidRPr="00235EB9">
        <w:rPr>
          <w:rFonts w:hint="eastAsia" w:ascii="Arial" w:hAnsi="Arial"/>
          <w:b/>
          <w:sz w:val="20"/>
        </w:rPr>
        <w:t>公关联系人：</w:t>
      </w:r>
      <w:r w:rsidRPr="00235EB9">
        <w:rPr>
          <w:rFonts w:hint="eastAsia" w:ascii="Arial" w:hAnsi="Arial"/>
          <w:b/>
          <w:sz w:val="20"/>
        </w:rPr>
        <w:tab/>
      </w:r>
      <w:r w:rsidRPr="00235EB9">
        <w:rPr>
          <w:rFonts w:hint="eastAsia" w:ascii="Arial" w:hAnsi="Arial"/>
          <w:b/>
          <w:sz w:val="20"/>
        </w:rPr>
        <w:tab/>
      </w:r>
      <w:r w:rsidRPr="00235EB9">
        <w:rPr>
          <w:rFonts w:hint="eastAsia" w:ascii="Arial" w:hAnsi="Arial"/>
          <w:b/>
          <w:sz w:val="20"/>
        </w:rPr>
        <w:tab/>
      </w:r>
      <w:r w:rsidRPr="00235EB9">
        <w:rPr>
          <w:rFonts w:hint="eastAsia" w:ascii="Arial" w:hAnsi="Arial"/>
          <w:b/>
          <w:sz w:val="20"/>
        </w:rPr>
        <w:tab/>
      </w:r>
      <w:r w:rsidRPr="00235EB9">
        <w:rPr>
          <w:rFonts w:hint="eastAsia" w:ascii="Arial" w:hAnsi="Arial"/>
          <w:b/>
          <w:sz w:val="20"/>
        </w:rPr>
        <w:tab/>
      </w:r>
    </w:p>
    <w:p w:rsidR="51484EF0" w:rsidP="47BA9507" w:rsidRDefault="51484EF0" w14:paraId="3E0CE6C8" w14:textId="78F6DBAD">
      <w:pPr>
        <w:pStyle w:val="Normal"/>
        <w:spacing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47BA9507" w:rsidR="51484EF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 Contacts:</w:t>
      </w:r>
      <w:r>
        <w:tab/>
      </w:r>
      <w:r>
        <w:tab/>
      </w:r>
      <w:r>
        <w:tab/>
      </w:r>
      <w:r>
        <w:tab/>
      </w:r>
      <w:r>
        <w:tab/>
      </w:r>
    </w:p>
    <w:p w:rsidR="51484EF0" w:rsidP="47BA9507" w:rsidRDefault="51484EF0" w14:paraId="66A4CC37" w14:textId="063DBDBF">
      <w:pPr>
        <w:pStyle w:val="bodytext"/>
        <w:spacing w:beforeAutospacing="on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</w:pPr>
      <w:r w:rsidRPr="47BA9507" w:rsidR="51484E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>Begoña Louro, Sun Chemical</w:t>
      </w:r>
      <w:r>
        <w:tab/>
      </w:r>
      <w:r>
        <w:tab/>
      </w:r>
      <w:r w:rsidRPr="47BA9507" w:rsidR="51484E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Sirah Awan, AD Communications, UK </w:t>
      </w:r>
    </w:p>
    <w:p w:rsidR="51484EF0" w:rsidP="47BA9507" w:rsidRDefault="51484EF0" w14:paraId="46D7483E" w14:textId="6EABB069">
      <w:pPr>
        <w:pStyle w:val="bodytext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</w:pPr>
      <w:r w:rsidRPr="47BA9507" w:rsidR="51484E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>+49 (0)152 2292 2292</w:t>
      </w:r>
      <w:r>
        <w:tab/>
      </w:r>
      <w:r>
        <w:tab/>
      </w:r>
      <w:r>
        <w:tab/>
      </w:r>
      <w:r w:rsidRPr="47BA9507" w:rsidR="51484E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 +44 (0)7425 345 854   </w:t>
      </w:r>
    </w:p>
    <w:p w:rsidR="51484EF0" w:rsidP="47BA9507" w:rsidRDefault="51484EF0" w14:paraId="328837CD" w14:textId="3350A9A5">
      <w:pPr>
        <w:spacing w:before="0" w:beforeAutospacing="off" w:after="0" w:afterAutospacing="off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en-GB"/>
        </w:rPr>
      </w:pPr>
      <w:r>
        <w:fldChar w:fldCharType="begin"/>
      </w:r>
      <w:r>
        <w:instrText xml:space="preserve">HYPERLINK "mailto:begona.louroluana@sunchemical.com" </w:instrText>
      </w:r>
      <w:r>
        <w:fldChar w:fldCharType="separate"/>
      </w:r>
      <w:r w:rsidRPr="47BA9507" w:rsidR="51484EF0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GB"/>
        </w:rPr>
        <w:t>begona.louroluana@sunchemical.com</w:t>
      </w:r>
      <w:ins w:author="Sirah Awan" w:date="2023-11-13T11:00:19.369Z" w:id="443136551">
        <w:r>
          <w:fldChar w:fldCharType="end"/>
        </w:r>
      </w:ins>
      <w:r w:rsidRPr="47BA9507" w:rsidR="51484EF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333333"/>
          <w:sz w:val="18"/>
          <w:szCs w:val="18"/>
          <w:lang w:val="en-GB"/>
        </w:rPr>
        <w:t xml:space="preserve"> </w:t>
      </w:r>
      <w:r>
        <w:tab/>
      </w:r>
      <w:ins w:author="Sirah Awan" w:date="2023-11-13T11:00:19.398Z" w:id="1533144518">
        <w:r>
          <w:fldChar w:fldCharType="begin"/>
        </w:r>
        <w:r>
          <w:instrText xml:space="preserve">HYPERLINK "mailto:sawan@adcomms.co.uk" </w:instrText>
        </w:r>
        <w:r>
          <w:fldChar w:fldCharType="separate"/>
        </w:r>
        <w:r/>
      </w:ins>
      <w:r w:rsidRPr="47BA9507" w:rsidR="51484EF0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8"/>
          <w:szCs w:val="18"/>
          <w:lang w:val="en-GB"/>
        </w:rPr>
        <w:t>sawan@adcomms.co.uk</w:t>
      </w:r>
      <w:r>
        <w:fldChar w:fldCharType="end"/>
      </w:r>
    </w:p>
    <w:p w:rsidR="47BA9507" w:rsidP="47BA9507" w:rsidRDefault="47BA9507" w14:paraId="00B64352" w14:textId="2ECF9B29">
      <w:pPr>
        <w:pStyle w:val="bodytext"/>
        <w:spacing w:before="0" w:beforeAutospacing="off" w:after="0" w:afterAutospacing="off"/>
      </w:pPr>
    </w:p>
    <w:p w:rsidRPr="00235EB9" w:rsidR="002C614E" w:rsidRDefault="002C614E" w14:paraId="11C2B9C2" w14:textId="6FA62C14"/>
    <w:p w:rsidRPr="00235EB9" w:rsidR="00BF41AF" w:rsidP="00CF0E8C" w:rsidRDefault="00CF0E8C" w14:paraId="128504AB" w14:textId="5C20D9CD">
      <w:pPr>
        <w:jc w:val="center"/>
        <w:rPr>
          <w:rFonts w:ascii="Arial Black" w:hAnsi="Arial Black" w:cs="Times New Roman"/>
          <w:sz w:val="28"/>
          <w:szCs w:val="24"/>
        </w:rPr>
      </w:pPr>
      <w:r w:rsidRPr="00235EB9">
        <w:rPr>
          <w:rFonts w:hint="eastAsia" w:ascii="Arial Black" w:hAnsi="Arial Black"/>
          <w:sz w:val="28"/>
        </w:rPr>
        <w:t xml:space="preserve">Sun Chemical </w:t>
      </w:r>
      <w:r w:rsidRPr="00235EB9">
        <w:rPr>
          <w:rFonts w:hint="eastAsia" w:ascii="Arial Black" w:hAnsi="Arial Black"/>
          <w:sz w:val="28"/>
        </w:rPr>
        <w:t>数码纺织油墨创新产品即将亮相</w:t>
      </w:r>
      <w:r w:rsidRPr="00235EB9">
        <w:rPr>
          <w:rFonts w:hint="eastAsia" w:ascii="Arial Black" w:hAnsi="Arial Black"/>
          <w:sz w:val="28"/>
        </w:rPr>
        <w:t xml:space="preserve"> ITMA </w:t>
      </w:r>
      <w:r w:rsidRPr="00235EB9">
        <w:rPr>
          <w:rFonts w:hint="eastAsia" w:ascii="Arial Black" w:hAnsi="Arial Black"/>
          <w:sz w:val="28"/>
        </w:rPr>
        <w:t>亚洲展览会</w:t>
      </w:r>
      <w:r w:rsidRPr="00235EB9">
        <w:rPr>
          <w:rFonts w:hint="eastAsia" w:ascii="Arial Black" w:hAnsi="Arial Black"/>
          <w:sz w:val="28"/>
        </w:rPr>
        <w:t xml:space="preserve"> </w:t>
      </w:r>
    </w:p>
    <w:p w:rsidRPr="00235EB9" w:rsidR="00CF0E8C" w:rsidP="00BF41AF" w:rsidRDefault="00CF0E8C" w14:paraId="0F4BD43E" w14:textId="77777777">
      <w:pPr>
        <w:rPr>
          <w:rFonts w:ascii="Arial Black" w:hAnsi="Arial Black"/>
          <w:b/>
          <w:sz w:val="24"/>
          <w:szCs w:val="24"/>
        </w:rPr>
      </w:pPr>
    </w:p>
    <w:p w:rsidRPr="00235EB9" w:rsidR="004624D9" w:rsidP="008F32F9" w:rsidRDefault="006329AE" w14:paraId="0FD0388F" w14:textId="40C58A8E">
      <w:pPr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235EB9">
        <w:rPr>
          <w:rFonts w:hint="eastAsia" w:ascii="Arial Narrow" w:hAnsi="Arial Narrow"/>
          <w:b/>
          <w:sz w:val="24"/>
        </w:rPr>
        <w:t>英国南诺曼顿</w:t>
      </w:r>
      <w:r w:rsidRPr="00235EB9">
        <w:rPr>
          <w:rFonts w:hint="eastAsia" w:ascii="Arial Narrow" w:hAnsi="Arial Narrow"/>
          <w:sz w:val="24"/>
        </w:rPr>
        <w:t xml:space="preserve"> </w:t>
      </w:r>
      <w:r w:rsidRPr="00235EB9">
        <w:rPr>
          <w:rFonts w:hint="eastAsia" w:ascii="Arial Narrow" w:hAnsi="Arial Narrow"/>
          <w:sz w:val="24"/>
        </w:rPr>
        <w:t>–</w:t>
      </w:r>
      <w:r w:rsidRPr="00235EB9">
        <w:rPr>
          <w:rFonts w:hint="eastAsia" w:ascii="Arial Narrow" w:hAnsi="Arial Narrow"/>
          <w:sz w:val="24"/>
        </w:rPr>
        <w:t xml:space="preserve"> 2023 </w:t>
      </w:r>
      <w:r w:rsidRPr="00235EB9">
        <w:rPr>
          <w:rFonts w:hint="eastAsia" w:ascii="Arial Narrow" w:hAnsi="Arial Narrow"/>
          <w:sz w:val="24"/>
        </w:rPr>
        <w:t>年</w:t>
      </w:r>
      <w:r w:rsidRPr="00235EB9">
        <w:rPr>
          <w:rFonts w:hint="eastAsia" w:ascii="Arial Narrow" w:hAnsi="Arial Narrow"/>
          <w:sz w:val="24"/>
        </w:rPr>
        <w:t xml:space="preserve"> 11 </w:t>
      </w:r>
      <w:r w:rsidRPr="00235EB9">
        <w:rPr>
          <w:rFonts w:hint="eastAsia" w:ascii="Arial Narrow" w:hAnsi="Arial Narrow"/>
          <w:sz w:val="24"/>
        </w:rPr>
        <w:t>月</w:t>
      </w:r>
      <w:r w:rsidRPr="00235EB9">
        <w:rPr>
          <w:rFonts w:hint="eastAsia" w:ascii="Arial Narrow" w:hAnsi="Arial Narrow"/>
          <w:sz w:val="24"/>
        </w:rPr>
        <w:t xml:space="preserve"> XX </w:t>
      </w:r>
      <w:r w:rsidRPr="00235EB9">
        <w:rPr>
          <w:rFonts w:hint="eastAsia" w:ascii="Arial Narrow" w:hAnsi="Arial Narrow"/>
          <w:sz w:val="24"/>
        </w:rPr>
        <w:t>日</w:t>
      </w:r>
      <w:r w:rsidRPr="00235EB9">
        <w:rPr>
          <w:rFonts w:hint="eastAsia" w:ascii="Arial Narrow" w:hAnsi="Arial Narrow"/>
          <w:sz w:val="24"/>
        </w:rPr>
        <w:t xml:space="preserve"> </w:t>
      </w:r>
      <w:r w:rsidRPr="00235EB9">
        <w:rPr>
          <w:rFonts w:hint="eastAsia" w:ascii="Arial Narrow" w:hAnsi="Arial Narrow"/>
          <w:sz w:val="24"/>
        </w:rPr>
        <w:t>–</w:t>
      </w:r>
      <w:r w:rsidRPr="00235EB9">
        <w:rPr>
          <w:rFonts w:hint="eastAsia" w:ascii="Arial Narrow" w:hAnsi="Arial Narrow"/>
          <w:sz w:val="24"/>
        </w:rPr>
        <w:t xml:space="preserve"> Sun Chemical </w:t>
      </w:r>
      <w:r w:rsidRPr="00235EB9">
        <w:rPr>
          <w:rFonts w:hint="eastAsia" w:ascii="Arial Narrow" w:hAnsi="Arial Narrow"/>
          <w:sz w:val="24"/>
        </w:rPr>
        <w:t>将在</w:t>
      </w:r>
      <w:r w:rsidRPr="00235EB9">
        <w:rPr>
          <w:rFonts w:hint="eastAsia" w:ascii="Arial Narrow" w:hAnsi="Arial Narrow"/>
          <w:sz w:val="24"/>
        </w:rPr>
        <w:t xml:space="preserve"> 2023 ITMA </w:t>
      </w:r>
      <w:r w:rsidRPr="00235EB9">
        <w:rPr>
          <w:rFonts w:hint="eastAsia" w:ascii="Arial Narrow" w:hAnsi="Arial Narrow"/>
          <w:sz w:val="24"/>
        </w:rPr>
        <w:t>亚洲展览会（</w:t>
      </w:r>
      <w:r w:rsidRPr="00235EB9">
        <w:rPr>
          <w:rFonts w:hint="eastAsia" w:ascii="Arial Narrow" w:hAnsi="Arial Narrow"/>
          <w:sz w:val="24"/>
        </w:rPr>
        <w:t xml:space="preserve">11 </w:t>
      </w:r>
      <w:r w:rsidRPr="00235EB9">
        <w:rPr>
          <w:rFonts w:hint="eastAsia" w:ascii="Arial Narrow" w:hAnsi="Arial Narrow"/>
          <w:sz w:val="24"/>
        </w:rPr>
        <w:t>月</w:t>
      </w:r>
      <w:r w:rsidRPr="00235EB9">
        <w:rPr>
          <w:rFonts w:hint="eastAsia" w:ascii="Arial Narrow" w:hAnsi="Arial Narrow"/>
          <w:sz w:val="24"/>
        </w:rPr>
        <w:t xml:space="preserve"> 19 </w:t>
      </w:r>
      <w:r w:rsidRPr="00235EB9">
        <w:rPr>
          <w:rFonts w:hint="eastAsia" w:ascii="Arial Narrow" w:hAnsi="Arial Narrow"/>
          <w:sz w:val="24"/>
        </w:rPr>
        <w:t>日至</w:t>
      </w:r>
      <w:r w:rsidRPr="00235EB9">
        <w:rPr>
          <w:rFonts w:hint="eastAsia" w:ascii="Arial Narrow" w:hAnsi="Arial Narrow"/>
          <w:sz w:val="24"/>
        </w:rPr>
        <w:t xml:space="preserve"> 23 </w:t>
      </w:r>
      <w:r w:rsidRPr="00235EB9">
        <w:rPr>
          <w:rFonts w:hint="eastAsia" w:ascii="Arial Narrow" w:hAnsi="Arial Narrow"/>
          <w:sz w:val="24"/>
        </w:rPr>
        <w:t>日，中国上海）</w:t>
      </w:r>
      <w:r w:rsidRPr="00235EB9">
        <w:rPr>
          <w:rFonts w:hint="eastAsia" w:ascii="Arial Narrow" w:hAnsi="Arial Narrow"/>
          <w:sz w:val="24"/>
        </w:rPr>
        <w:t xml:space="preserve">H6 </w:t>
      </w:r>
      <w:r w:rsidRPr="00235EB9">
        <w:rPr>
          <w:rFonts w:hint="eastAsia" w:ascii="Arial Narrow" w:hAnsi="Arial Narrow"/>
          <w:sz w:val="24"/>
        </w:rPr>
        <w:t>展厅</w:t>
      </w:r>
      <w:r w:rsidRPr="00235EB9">
        <w:rPr>
          <w:rFonts w:hint="eastAsia" w:ascii="Arial Narrow" w:hAnsi="Arial Narrow"/>
          <w:sz w:val="24"/>
        </w:rPr>
        <w:t xml:space="preserve"> D04A </w:t>
      </w:r>
      <w:r w:rsidRPr="00235EB9">
        <w:rPr>
          <w:rFonts w:hint="eastAsia" w:ascii="Arial Narrow" w:hAnsi="Arial Narrow"/>
          <w:sz w:val="24"/>
        </w:rPr>
        <w:t>展位展出其先进的数码纺织油墨系列。</w:t>
      </w:r>
      <w:r w:rsidRPr="00235EB9">
        <w:rPr>
          <w:rFonts w:hint="eastAsia" w:ascii="Arial Narrow" w:hAnsi="Arial Narrow"/>
          <w:sz w:val="24"/>
        </w:rPr>
        <w:t xml:space="preserve">Sun Chemical </w:t>
      </w:r>
      <w:r w:rsidRPr="00235EB9">
        <w:rPr>
          <w:rFonts w:hint="eastAsia" w:ascii="Arial Narrow" w:hAnsi="Arial Narrow"/>
          <w:sz w:val="24"/>
        </w:rPr>
        <w:t>将重点展出其处于市场领先水平的活性油墨系列，此系列产品与亚洲市场密切相关。</w:t>
      </w:r>
      <w:r w:rsidRPr="00235EB9">
        <w:rPr>
          <w:rFonts w:hint="eastAsia"/>
        </w:rPr>
        <w:t xml:space="preserve"> </w:t>
      </w:r>
    </w:p>
    <w:p w:rsidRPr="00235EB9" w:rsidR="006C27B1" w:rsidP="008F32F9" w:rsidRDefault="006C27B1" w14:paraId="42042FA7" w14:textId="77777777">
      <w:pPr>
        <w:spacing w:after="160" w:line="259" w:lineRule="auto"/>
        <w:contextualSpacing/>
        <w:rPr>
          <w:rFonts w:ascii="Arial Narrow" w:hAnsi="Arial Narrow" w:eastAsia="Times New Roman"/>
          <w:sz w:val="24"/>
          <w:szCs w:val="24"/>
        </w:rPr>
      </w:pPr>
    </w:p>
    <w:p w:rsidRPr="00235EB9" w:rsidR="006C27B1" w:rsidP="008F32F9" w:rsidRDefault="00664BB8" w14:paraId="1304E093" w14:textId="57FB19AC" w14:noSpellErr="1">
      <w:pPr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47BA9507" w:rsidR="00664BB8">
        <w:rPr>
          <w:rFonts w:ascii="Arial Narrow" w:hAnsi="Arial Narrow"/>
          <w:sz w:val="24"/>
          <w:szCs w:val="24"/>
        </w:rPr>
        <w:t xml:space="preserve">Sun Chemical </w:t>
      </w:r>
      <w:r w:rsidRPr="47BA9507" w:rsidR="00664BB8">
        <w:rPr>
          <w:rFonts w:ascii="Arial Narrow" w:hAnsi="Arial Narrow"/>
          <w:sz w:val="24"/>
          <w:szCs w:val="24"/>
        </w:rPr>
        <w:t>致力于</w:t>
      </w:r>
      <w:r w:rsidRPr="47BA9507" w:rsidR="00664BB8">
        <w:rPr>
          <w:rFonts w:ascii="Arial Narrow" w:hAnsi="Arial Narrow"/>
          <w:sz w:val="24"/>
          <w:szCs w:val="24"/>
        </w:rPr>
        <w:t>交付</w:t>
      </w:r>
      <w:r w:rsidRPr="47BA9507" w:rsidR="00664BB8">
        <w:rPr>
          <w:rFonts w:ascii="Arial Narrow" w:hAnsi="Arial Narrow"/>
          <w:sz w:val="24"/>
          <w:szCs w:val="24"/>
        </w:rPr>
        <w:t>满足亚洲及其他地区纺织行业特定需求的创新解决方案。继</w:t>
      </w:r>
      <w:r w:rsidRPr="47BA9507" w:rsidR="00664BB8">
        <w:rPr>
          <w:rFonts w:ascii="Arial Narrow" w:hAnsi="Arial Narrow"/>
          <w:sz w:val="24"/>
          <w:szCs w:val="24"/>
        </w:rPr>
        <w:t xml:space="preserve"> 2020 </w:t>
      </w:r>
      <w:r w:rsidRPr="47BA9507" w:rsidR="00664BB8">
        <w:rPr>
          <w:rFonts w:ascii="Arial Narrow" w:hAnsi="Arial Narrow"/>
          <w:sz w:val="24"/>
          <w:szCs w:val="24"/>
        </w:rPr>
        <w:t>年收购</w:t>
      </w:r>
      <w:r w:rsidRPr="47BA9507" w:rsidR="00664BB8">
        <w:rPr>
          <w:rFonts w:ascii="Arial Narrow" w:hAnsi="Arial Narrow"/>
          <w:sz w:val="24"/>
          <w:szCs w:val="24"/>
        </w:rPr>
        <w:t xml:space="preserve"> Sensient Imaging Technologies </w:t>
      </w:r>
      <w:r w:rsidRPr="47BA9507" w:rsidR="00664BB8">
        <w:rPr>
          <w:rFonts w:ascii="Arial Narrow" w:hAnsi="Arial Narrow"/>
          <w:sz w:val="24"/>
          <w:szCs w:val="24"/>
        </w:rPr>
        <w:t>之后，</w:t>
      </w:r>
      <w:r w:rsidRPr="47BA9507" w:rsidR="00664BB8">
        <w:rPr>
          <w:rFonts w:ascii="Arial Narrow" w:hAnsi="Arial Narrow"/>
          <w:sz w:val="24"/>
          <w:szCs w:val="24"/>
        </w:rPr>
        <w:t xml:space="preserve">Sun Chemical </w:t>
      </w:r>
      <w:r w:rsidRPr="47BA9507" w:rsidR="00664BB8">
        <w:rPr>
          <w:rFonts w:ascii="Arial Narrow" w:hAnsi="Arial Narrow"/>
          <w:sz w:val="24"/>
          <w:szCs w:val="24"/>
        </w:rPr>
        <w:t>致力于开发各种油墨产品，包括重要的活性油墨创新产品，以期提高性能、可持续性和生产效率。</w:t>
      </w:r>
      <w:r w:rsidRPr="47BA9507" w:rsidR="00664BB8">
        <w:rPr>
          <w:rFonts w:ascii="Arial Narrow" w:hAnsi="Arial Narrow"/>
          <w:sz w:val="24"/>
          <w:szCs w:val="24"/>
        </w:rPr>
        <w:t xml:space="preserve">Sun Chemical </w:t>
      </w:r>
      <w:r w:rsidRPr="47BA9507" w:rsidR="00664BB8">
        <w:rPr>
          <w:rFonts w:ascii="Arial Narrow" w:hAnsi="Arial Narrow"/>
          <w:sz w:val="24"/>
          <w:szCs w:val="24"/>
        </w:rPr>
        <w:t>大力投资于上海一家顶尖的油墨生产基地，自</w:t>
      </w:r>
      <w:r w:rsidRPr="47BA9507" w:rsidR="00664BB8">
        <w:rPr>
          <w:rFonts w:ascii="Arial Narrow" w:hAnsi="Arial Narrow"/>
          <w:sz w:val="24"/>
          <w:szCs w:val="24"/>
        </w:rPr>
        <w:t xml:space="preserve"> 2023 </w:t>
      </w:r>
      <w:r w:rsidRPr="47BA9507" w:rsidR="00664BB8">
        <w:rPr>
          <w:rFonts w:ascii="Arial Narrow" w:hAnsi="Arial Narrow"/>
          <w:sz w:val="24"/>
          <w:szCs w:val="24"/>
        </w:rPr>
        <w:t>年</w:t>
      </w:r>
      <w:r w:rsidRPr="47BA9507" w:rsidR="00664BB8">
        <w:rPr>
          <w:rFonts w:ascii="Arial Narrow" w:hAnsi="Arial Narrow"/>
          <w:sz w:val="24"/>
          <w:szCs w:val="24"/>
        </w:rPr>
        <w:t xml:space="preserve"> 5 </w:t>
      </w:r>
      <w:r w:rsidRPr="47BA9507" w:rsidR="00664BB8">
        <w:rPr>
          <w:rFonts w:ascii="Arial Narrow" w:hAnsi="Arial Narrow"/>
          <w:sz w:val="24"/>
          <w:szCs w:val="24"/>
        </w:rPr>
        <w:t>月以来，该生产设施一直致力于生产和供应数码活性油墨。这项投资使得</w:t>
      </w:r>
      <w:r w:rsidRPr="47BA9507" w:rsidR="00664BB8">
        <w:rPr>
          <w:rFonts w:ascii="Arial Narrow" w:hAnsi="Arial Narrow"/>
          <w:sz w:val="24"/>
          <w:szCs w:val="24"/>
        </w:rPr>
        <w:t xml:space="preserve"> Sun Chemical </w:t>
      </w:r>
      <w:r w:rsidRPr="47BA9507" w:rsidR="00664BB8">
        <w:rPr>
          <w:rFonts w:ascii="Arial Narrow" w:hAnsi="Arial Narrow"/>
          <w:sz w:val="24"/>
          <w:szCs w:val="24"/>
        </w:rPr>
        <w:t>能够立足于当地，向中国、印度、巴基斯坦和孟加拉国等主要市场供应瑞士优质油墨，从而缩短了运输时间，降低了成本，同时还让亚洲客户受益于快速响应的客户服务。</w:t>
      </w:r>
    </w:p>
    <w:p w:rsidRPr="00235EB9" w:rsidR="00023F29" w:rsidP="008F32F9" w:rsidRDefault="00023F29" w14:paraId="55528E1E" w14:textId="77777777">
      <w:pPr>
        <w:spacing w:after="160" w:line="259" w:lineRule="auto"/>
        <w:contextualSpacing/>
        <w:rPr>
          <w:rFonts w:ascii="Arial Narrow" w:hAnsi="Arial Narrow" w:eastAsia="Times New Roman"/>
          <w:sz w:val="24"/>
          <w:szCs w:val="24"/>
        </w:rPr>
      </w:pPr>
    </w:p>
    <w:p w:rsidRPr="00235EB9" w:rsidR="00023F29" w:rsidP="008F32F9" w:rsidRDefault="00F152D7" w14:paraId="66169B5D" w14:textId="03188D2F">
      <w:pPr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>以下产品系列将亮相</w:t>
      </w:r>
      <w:r w:rsidRPr="00235EB9">
        <w:rPr>
          <w:rFonts w:hint="eastAsia" w:ascii="Arial Narrow" w:hAnsi="Arial Narrow"/>
          <w:sz w:val="24"/>
        </w:rPr>
        <w:t xml:space="preserve"> ITMA </w:t>
      </w:r>
      <w:r w:rsidRPr="00235EB9">
        <w:rPr>
          <w:rFonts w:hint="eastAsia" w:ascii="Arial Narrow" w:hAnsi="Arial Narrow"/>
          <w:sz w:val="24"/>
        </w:rPr>
        <w:t>亚洲展览会：</w:t>
      </w:r>
    </w:p>
    <w:p w:rsidRPr="00235EB9" w:rsidR="00FC7A33" w:rsidP="008F32F9" w:rsidRDefault="00FC7A33" w14:paraId="36A84FD2" w14:textId="77777777">
      <w:pPr>
        <w:spacing w:after="160" w:line="259" w:lineRule="auto"/>
        <w:contextualSpacing/>
        <w:rPr>
          <w:rFonts w:ascii="Arial Narrow" w:hAnsi="Arial Narrow" w:eastAsia="Times New Roman"/>
          <w:sz w:val="24"/>
          <w:szCs w:val="24"/>
        </w:rPr>
      </w:pPr>
    </w:p>
    <w:p w:rsidRPr="00235EB9" w:rsidR="0002300E" w:rsidP="008F32F9" w:rsidRDefault="0002300E" w14:paraId="4094B95A" w14:textId="4CA55ACD">
      <w:pPr>
        <w:spacing w:after="160" w:line="259" w:lineRule="auto"/>
        <w:contextualSpacing/>
        <w:rPr>
          <w:rFonts w:ascii="Arial Narrow" w:hAnsi="Arial Narrow"/>
          <w:b/>
          <w:bCs/>
          <w:sz w:val="24"/>
          <w:szCs w:val="24"/>
        </w:rPr>
      </w:pPr>
      <w:r w:rsidRPr="00235EB9">
        <w:rPr>
          <w:rFonts w:hint="eastAsia" w:ascii="Arial Narrow" w:hAnsi="Arial Narrow"/>
          <w:b/>
          <w:sz w:val="24"/>
        </w:rPr>
        <w:t xml:space="preserve">Xennia Amethyst Evo RC </w:t>
      </w:r>
      <w:r w:rsidRPr="00235EB9">
        <w:rPr>
          <w:rFonts w:hint="eastAsia" w:ascii="Arial Narrow" w:hAnsi="Arial Narrow"/>
          <w:b/>
          <w:sz w:val="24"/>
        </w:rPr>
        <w:t>油墨</w:t>
      </w:r>
    </w:p>
    <w:p w:rsidRPr="00235EB9" w:rsidR="002A6D16" w:rsidP="008F32F9" w:rsidRDefault="002A6D16" w14:paraId="4F02BFF7" w14:textId="77777777">
      <w:pPr>
        <w:spacing w:after="160" w:line="259" w:lineRule="auto"/>
        <w:contextualSpacing/>
        <w:rPr>
          <w:rFonts w:ascii="Arial Narrow" w:hAnsi="Arial Narrow" w:eastAsia="Times New Roman"/>
          <w:b/>
          <w:bCs/>
          <w:sz w:val="24"/>
          <w:szCs w:val="24"/>
        </w:rPr>
      </w:pPr>
    </w:p>
    <w:p w:rsidRPr="00235EB9" w:rsidR="00FE460C" w:rsidP="00AD2DEF" w:rsidRDefault="00023F29" w14:paraId="45A9C847" w14:textId="34CC44A8">
      <w:pPr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>近期推出的</w:t>
      </w:r>
      <w:r w:rsidRPr="00235EB9">
        <w:rPr>
          <w:rFonts w:hint="eastAsia" w:ascii="Arial Narrow" w:hAnsi="Arial Narrow"/>
          <w:sz w:val="24"/>
        </w:rPr>
        <w:t xml:space="preserve"> Xennia Amethyst Eco RC </w:t>
      </w:r>
      <w:r w:rsidRPr="00235EB9">
        <w:rPr>
          <w:rFonts w:hint="eastAsia" w:ascii="Arial Narrow" w:hAnsi="Arial Narrow"/>
          <w:sz w:val="24"/>
        </w:rPr>
        <w:t>油墨将成为展会上的焦点，这是一种用于工业纺织品印刷机的活性油墨。这种高品质油墨是大获成功的</w:t>
      </w:r>
      <w:r w:rsidRPr="00235EB9">
        <w:rPr>
          <w:rFonts w:hint="eastAsia" w:ascii="Arial Narrow" w:hAnsi="Arial Narrow"/>
          <w:sz w:val="24"/>
        </w:rPr>
        <w:t xml:space="preserve"> Xennia Amethyst </w:t>
      </w:r>
      <w:r w:rsidRPr="00235EB9">
        <w:rPr>
          <w:rFonts w:hint="eastAsia" w:ascii="Arial Narrow" w:hAnsi="Arial Narrow"/>
          <w:sz w:val="24"/>
        </w:rPr>
        <w:t>系列的演化产品。它经过专门配制，可提高产量，使客户能够在不影响印刷质量的前提下，实现时尚和家用纺织品行业的大批量生产目标。这一创新配方旨在提高色彩效率和强度，同时优化属性以增强色彩平衡度，从而实现高级色彩管理和精准样品匹配。此油墨已通过</w:t>
      </w:r>
      <w:r w:rsidRPr="00235EB9">
        <w:rPr>
          <w:rFonts w:hint="eastAsia" w:ascii="Arial Narrow" w:hAnsi="Arial Narrow"/>
          <w:sz w:val="24"/>
        </w:rPr>
        <w:t xml:space="preserve"> OEKO TEX Eco-Passport </w:t>
      </w:r>
      <w:r w:rsidRPr="00235EB9">
        <w:rPr>
          <w:rFonts w:hint="eastAsia" w:ascii="Arial Narrow" w:hAnsi="Arial Narrow"/>
          <w:sz w:val="24"/>
        </w:rPr>
        <w:t>认证和全球有机纺织品标准</w:t>
      </w:r>
      <w:r w:rsidRPr="00235EB9">
        <w:rPr>
          <w:rFonts w:hint="eastAsia" w:ascii="Arial Narrow" w:hAnsi="Arial Narrow"/>
          <w:sz w:val="24"/>
        </w:rPr>
        <w:t xml:space="preserve"> (GOTS) </w:t>
      </w:r>
      <w:r w:rsidRPr="00235EB9">
        <w:rPr>
          <w:rFonts w:hint="eastAsia" w:ascii="Arial Narrow" w:hAnsi="Arial Narrow"/>
          <w:sz w:val="24"/>
        </w:rPr>
        <w:t>认证，同时被列为</w:t>
      </w:r>
      <w:r w:rsidRPr="00235EB9">
        <w:rPr>
          <w:rFonts w:hint="eastAsia" w:ascii="Arial Narrow" w:hAnsi="Arial Narrow"/>
          <w:sz w:val="24"/>
        </w:rPr>
        <w:t xml:space="preserve"> ZDHC 3 </w:t>
      </w:r>
      <w:r w:rsidRPr="00235EB9">
        <w:rPr>
          <w:rFonts w:hint="eastAsia" w:ascii="Arial Narrow" w:hAnsi="Arial Narrow"/>
          <w:sz w:val="24"/>
        </w:rPr>
        <w:t>级。</w:t>
      </w:r>
    </w:p>
    <w:p w:rsidRPr="00235EB9" w:rsidR="00FE460C" w:rsidP="00AD2DEF" w:rsidRDefault="00FE460C" w14:paraId="202CA322" w14:textId="77777777">
      <w:pPr>
        <w:spacing w:after="160" w:line="259" w:lineRule="auto"/>
        <w:contextualSpacing/>
        <w:rPr>
          <w:rFonts w:ascii="Arial Narrow" w:hAnsi="Arial Narrow" w:eastAsia="Times New Roman"/>
          <w:sz w:val="24"/>
          <w:szCs w:val="24"/>
        </w:rPr>
      </w:pPr>
    </w:p>
    <w:p w:rsidRPr="00235EB9" w:rsidR="00F152D7" w:rsidP="00F152D7" w:rsidRDefault="00F152D7" w14:paraId="2DFCD505" w14:textId="77777777">
      <w:pPr>
        <w:spacing w:after="160" w:line="259" w:lineRule="auto"/>
        <w:contextualSpacing/>
        <w:rPr>
          <w:rFonts w:ascii="Arial Narrow" w:hAnsi="Arial Narrow"/>
          <w:b/>
          <w:bCs/>
          <w:sz w:val="24"/>
          <w:szCs w:val="24"/>
        </w:rPr>
      </w:pPr>
      <w:proofErr w:type="spellStart"/>
      <w:r w:rsidRPr="00235EB9">
        <w:rPr>
          <w:rFonts w:hint="eastAsia" w:ascii="Arial Narrow" w:hAnsi="Arial Narrow"/>
          <w:b/>
          <w:sz w:val="24"/>
        </w:rPr>
        <w:t>ElvaJet</w:t>
      </w:r>
      <w:proofErr w:type="spellEnd"/>
      <w:r w:rsidRPr="00235EB9">
        <w:rPr>
          <w:rFonts w:hint="eastAsia" w:ascii="Arial Narrow" w:hAnsi="Arial Narrow"/>
          <w:b/>
          <w:sz w:val="24"/>
        </w:rPr>
        <w:t xml:space="preserve"> </w:t>
      </w:r>
      <w:r w:rsidRPr="00235EB9">
        <w:rPr>
          <w:rFonts w:hint="eastAsia" w:ascii="Arial Narrow" w:hAnsi="Arial Narrow"/>
          <w:b/>
          <w:sz w:val="24"/>
        </w:rPr>
        <w:t>升华油墨</w:t>
      </w:r>
    </w:p>
    <w:p w:rsidRPr="00235EB9" w:rsidR="00F152D7" w:rsidP="00F152D7" w:rsidRDefault="00F152D7" w14:paraId="241F3583" w14:textId="7447D4E0">
      <w:pPr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47BA9507" w:rsidR="00F152D7">
        <w:rPr>
          <w:rFonts w:ascii="Arial Narrow" w:hAnsi="Arial Narrow"/>
          <w:sz w:val="24"/>
          <w:szCs w:val="24"/>
        </w:rPr>
        <w:t xml:space="preserve">Sun Chemical </w:t>
      </w:r>
      <w:r w:rsidRPr="47BA9507" w:rsidR="00F152D7">
        <w:rPr>
          <w:rFonts w:ascii="Arial Narrow" w:hAnsi="Arial Narrow"/>
          <w:sz w:val="24"/>
          <w:szCs w:val="24"/>
        </w:rPr>
        <w:t>的</w:t>
      </w:r>
      <w:r w:rsidRPr="47BA9507" w:rsidR="00F152D7">
        <w:rPr>
          <w:rFonts w:ascii="Arial Narrow" w:hAnsi="Arial Narrow"/>
          <w:sz w:val="24"/>
          <w:szCs w:val="24"/>
        </w:rPr>
        <w:t xml:space="preserve"> </w:t>
      </w:r>
      <w:r w:rsidRPr="47BA9507" w:rsidR="00F152D7">
        <w:rPr>
          <w:rFonts w:ascii="Arial Narrow" w:hAnsi="Arial Narrow"/>
          <w:sz w:val="24"/>
          <w:szCs w:val="24"/>
        </w:rPr>
        <w:t>ElvaJet</w:t>
      </w:r>
      <w:r w:rsidRPr="47BA9507" w:rsidR="00F152D7">
        <w:rPr>
          <w:rFonts w:ascii="Arial Narrow" w:hAnsi="Arial Narrow"/>
          <w:sz w:val="24"/>
          <w:szCs w:val="24"/>
        </w:rPr>
        <w:t xml:space="preserve"> </w:t>
      </w:r>
      <w:r w:rsidRPr="47BA9507" w:rsidR="00F152D7">
        <w:rPr>
          <w:rFonts w:ascii="Arial Narrow" w:hAnsi="Arial Narrow"/>
          <w:sz w:val="24"/>
          <w:szCs w:val="24"/>
        </w:rPr>
        <w:t>升华油墨产品组合因其高品质、精确的色彩性能和生产可靠性而在全球广受赞誉。采用最新技术的</w:t>
      </w:r>
      <w:r w:rsidRPr="47BA9507" w:rsidR="00F152D7">
        <w:rPr>
          <w:rFonts w:ascii="Arial Narrow" w:hAnsi="Arial Narrow"/>
          <w:sz w:val="24"/>
          <w:szCs w:val="24"/>
        </w:rPr>
        <w:t xml:space="preserve"> </w:t>
      </w:r>
      <w:r w:rsidRPr="47BA9507" w:rsidR="00F152D7">
        <w:rPr>
          <w:rFonts w:ascii="Arial Narrow" w:hAnsi="Arial Narrow"/>
          <w:sz w:val="24"/>
          <w:szCs w:val="24"/>
        </w:rPr>
        <w:t>ElvaJet</w:t>
      </w:r>
      <w:r w:rsidRPr="47BA9507" w:rsidR="00F152D7">
        <w:rPr>
          <w:rFonts w:ascii="Arial Narrow" w:hAnsi="Arial Narrow"/>
          <w:sz w:val="24"/>
          <w:szCs w:val="24"/>
        </w:rPr>
        <w:t xml:space="preserve"> Topaz SC </w:t>
      </w:r>
      <w:r w:rsidRPr="47BA9507" w:rsidR="00F152D7">
        <w:rPr>
          <w:rFonts w:ascii="Arial Narrow" w:hAnsi="Arial Narrow"/>
          <w:sz w:val="24"/>
          <w:szCs w:val="24"/>
        </w:rPr>
        <w:t>支持</w:t>
      </w:r>
      <w:r w:rsidRPr="47BA9507" w:rsidR="00F152D7">
        <w:rPr>
          <w:rFonts w:ascii="Arial Narrow" w:hAnsi="Arial Narrow"/>
          <w:sz w:val="24"/>
          <w:szCs w:val="24"/>
        </w:rPr>
        <w:t xml:space="preserve"> Kyocera </w:t>
      </w:r>
      <w:r w:rsidRPr="47BA9507" w:rsidR="00F152D7">
        <w:rPr>
          <w:rFonts w:ascii="Arial Narrow" w:hAnsi="Arial Narrow"/>
          <w:sz w:val="24"/>
          <w:szCs w:val="24"/>
        </w:rPr>
        <w:t>打印头技术，</w:t>
      </w:r>
      <w:r w:rsidRPr="47BA9507" w:rsidR="00F152D7">
        <w:rPr>
          <w:rFonts w:ascii="Arial Narrow" w:hAnsi="Arial Narrow"/>
          <w:sz w:val="24"/>
          <w:szCs w:val="24"/>
        </w:rPr>
        <w:t>ElvaJet</w:t>
      </w:r>
      <w:r w:rsidRPr="47BA9507" w:rsidR="00F152D7">
        <w:rPr>
          <w:rFonts w:ascii="Arial Narrow" w:hAnsi="Arial Narrow"/>
          <w:sz w:val="24"/>
          <w:szCs w:val="24"/>
        </w:rPr>
        <w:t xml:space="preserve"> Opal SB </w:t>
      </w:r>
      <w:r w:rsidRPr="47BA9507" w:rsidR="00F152D7">
        <w:rPr>
          <w:rFonts w:ascii="Arial Narrow" w:hAnsi="Arial Narrow"/>
          <w:sz w:val="24"/>
          <w:szCs w:val="24"/>
        </w:rPr>
        <w:t>则支持</w:t>
      </w:r>
      <w:r w:rsidRPr="47BA9507" w:rsidR="00F152D7">
        <w:rPr>
          <w:rFonts w:ascii="Arial Narrow" w:hAnsi="Arial Narrow"/>
          <w:sz w:val="24"/>
          <w:szCs w:val="24"/>
        </w:rPr>
        <w:t xml:space="preserve"> Epson </w:t>
      </w:r>
      <w:r w:rsidRPr="47BA9507" w:rsidR="00F152D7">
        <w:rPr>
          <w:rFonts w:ascii="Arial Narrow" w:hAnsi="Arial Narrow"/>
          <w:sz w:val="24"/>
          <w:szCs w:val="24"/>
        </w:rPr>
        <w:t>打印头技术，两种油墨将是重点展出产品。这些油墨系列为用户</w:t>
      </w:r>
      <w:r w:rsidRPr="47BA9507" w:rsidR="00F152D7">
        <w:rPr>
          <w:rFonts w:ascii="Arial Narrow" w:hAnsi="Arial Narrow"/>
          <w:sz w:val="24"/>
          <w:szCs w:val="24"/>
        </w:rPr>
        <w:t>提供</w:t>
      </w:r>
      <w:r w:rsidRPr="47BA9507" w:rsidR="00F152D7">
        <w:rPr>
          <w:rFonts w:ascii="Arial Narrow" w:hAnsi="Arial Narrow"/>
          <w:sz w:val="24"/>
          <w:szCs w:val="24"/>
        </w:rPr>
        <w:t>无与伦比</w:t>
      </w:r>
      <w:r w:rsidRPr="47BA9507" w:rsidR="00F152D7">
        <w:rPr>
          <w:rFonts w:ascii="Arial Narrow" w:hAnsi="Arial Narrow"/>
          <w:sz w:val="24"/>
          <w:szCs w:val="24"/>
        </w:rPr>
        <w:t>的</w:t>
      </w:r>
      <w:r w:rsidRPr="47BA9507" w:rsidR="00F152D7">
        <w:rPr>
          <w:rFonts w:ascii="Arial Narrow" w:hAnsi="Arial Narrow"/>
          <w:sz w:val="24"/>
          <w:szCs w:val="24"/>
        </w:rPr>
        <w:t>摹写纸</w:t>
      </w:r>
      <w:r w:rsidRPr="47BA9507" w:rsidR="00F152D7">
        <w:rPr>
          <w:rFonts w:ascii="Arial Narrow" w:hAnsi="Arial Narrow"/>
          <w:sz w:val="24"/>
          <w:szCs w:val="24"/>
        </w:rPr>
        <w:t>、色彩纯度和印刷机性能，并且已通过</w:t>
      </w:r>
      <w:r w:rsidRPr="47BA9507" w:rsidR="00F152D7">
        <w:rPr>
          <w:rFonts w:ascii="Arial Narrow" w:hAnsi="Arial Narrow"/>
          <w:sz w:val="24"/>
          <w:szCs w:val="24"/>
        </w:rPr>
        <w:t xml:space="preserve"> OEKO-TEX ECO PASSPORT </w:t>
      </w:r>
      <w:r w:rsidRPr="47BA9507" w:rsidR="00F152D7">
        <w:rPr>
          <w:rFonts w:ascii="Arial Narrow" w:hAnsi="Arial Narrow"/>
          <w:sz w:val="24"/>
          <w:szCs w:val="24"/>
        </w:rPr>
        <w:t>认证，被列为</w:t>
      </w:r>
      <w:r w:rsidRPr="47BA9507" w:rsidR="00F152D7">
        <w:rPr>
          <w:rFonts w:ascii="Arial Narrow" w:hAnsi="Arial Narrow"/>
          <w:sz w:val="24"/>
          <w:szCs w:val="24"/>
        </w:rPr>
        <w:t xml:space="preserve"> ZDHC 3 </w:t>
      </w:r>
      <w:r w:rsidRPr="47BA9507" w:rsidR="00F152D7">
        <w:rPr>
          <w:rFonts w:ascii="Arial Narrow" w:hAnsi="Arial Narrow"/>
          <w:sz w:val="24"/>
          <w:szCs w:val="24"/>
        </w:rPr>
        <w:t>级。</w:t>
      </w:r>
    </w:p>
    <w:p w:rsidRPr="00235EB9" w:rsidR="00F152D7" w:rsidP="00F152D7" w:rsidRDefault="00F152D7" w14:paraId="66A3B7D8" w14:textId="77777777">
      <w:pPr>
        <w:spacing w:after="160" w:line="259" w:lineRule="auto"/>
        <w:contextualSpacing/>
        <w:rPr>
          <w:rFonts w:ascii="Arial Narrow" w:hAnsi="Arial Narrow" w:eastAsia="Times New Roman"/>
          <w:b/>
          <w:bCs/>
          <w:sz w:val="24"/>
          <w:szCs w:val="24"/>
        </w:rPr>
      </w:pPr>
    </w:p>
    <w:p w:rsidRPr="00235EB9" w:rsidR="00F152D7" w:rsidP="00F152D7" w:rsidRDefault="00F152D7" w14:paraId="043BF7D0" w14:textId="6773F5A5">
      <w:pPr>
        <w:spacing w:after="160" w:line="259" w:lineRule="auto"/>
        <w:contextualSpacing/>
        <w:rPr>
          <w:rFonts w:ascii="Arial Narrow" w:hAnsi="Arial Narrow"/>
          <w:b/>
          <w:bCs/>
          <w:sz w:val="24"/>
          <w:szCs w:val="24"/>
        </w:rPr>
      </w:pPr>
      <w:r w:rsidRPr="00235EB9">
        <w:rPr>
          <w:rFonts w:hint="eastAsia" w:ascii="Arial Narrow" w:hAnsi="Arial Narrow"/>
          <w:b/>
          <w:sz w:val="24"/>
        </w:rPr>
        <w:t>新品</w:t>
      </w:r>
      <w:r w:rsidRPr="00235EB9">
        <w:rPr>
          <w:rFonts w:hint="eastAsia" w:ascii="Arial Narrow" w:hAnsi="Arial Narrow"/>
          <w:b/>
          <w:sz w:val="24"/>
        </w:rPr>
        <w:t xml:space="preserve"> </w:t>
      </w:r>
      <w:proofErr w:type="spellStart"/>
      <w:r w:rsidRPr="00235EB9">
        <w:rPr>
          <w:rFonts w:hint="eastAsia" w:ascii="Arial Narrow" w:hAnsi="Arial Narrow"/>
          <w:b/>
          <w:sz w:val="24"/>
        </w:rPr>
        <w:t>ElvaJet</w:t>
      </w:r>
      <w:proofErr w:type="spellEnd"/>
      <w:r w:rsidRPr="00235EB9">
        <w:rPr>
          <w:rFonts w:hint="eastAsia" w:ascii="Arial Narrow" w:hAnsi="Arial Narrow"/>
          <w:b/>
          <w:sz w:val="24"/>
        </w:rPr>
        <w:t xml:space="preserve"> SR342</w:t>
      </w:r>
    </w:p>
    <w:p w:rsidRPr="00235EB9" w:rsidR="00F152D7" w:rsidP="00F152D7" w:rsidRDefault="00F152D7" w14:paraId="0B9E92B3" w14:textId="66D1E6D1">
      <w:pPr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>今年早些时候，</w:t>
      </w:r>
      <w:r w:rsidRPr="00235EB9">
        <w:rPr>
          <w:rFonts w:hint="eastAsia" w:ascii="Arial Narrow" w:hAnsi="Arial Narrow"/>
          <w:sz w:val="24"/>
        </w:rPr>
        <w:t xml:space="preserve">Sun Chemical </w:t>
      </w:r>
      <w:r w:rsidRPr="00235EB9">
        <w:rPr>
          <w:rFonts w:hint="eastAsia" w:ascii="Arial Narrow" w:hAnsi="Arial Narrow"/>
          <w:sz w:val="24"/>
        </w:rPr>
        <w:t>推出了最新的</w:t>
      </w:r>
      <w:r w:rsidRPr="00235EB9">
        <w:rPr>
          <w:rFonts w:hint="eastAsia" w:ascii="Arial Narrow" w:hAnsi="Arial Narrow"/>
          <w:sz w:val="24"/>
        </w:rPr>
        <w:t xml:space="preserve"> </w:t>
      </w:r>
      <w:proofErr w:type="spellStart"/>
      <w:r w:rsidRPr="00235EB9">
        <w:rPr>
          <w:rFonts w:hint="eastAsia" w:ascii="Arial Narrow" w:hAnsi="Arial Narrow"/>
          <w:sz w:val="24"/>
        </w:rPr>
        <w:t>ElvaJet</w:t>
      </w:r>
      <w:proofErr w:type="spellEnd"/>
      <w:r w:rsidRPr="00235EB9">
        <w:rPr>
          <w:rFonts w:hint="eastAsia" w:ascii="Arial Narrow" w:hAnsi="Arial Narrow"/>
          <w:sz w:val="24"/>
        </w:rPr>
        <w:t xml:space="preserve"> SR342 </w:t>
      </w:r>
      <w:r w:rsidRPr="00235EB9">
        <w:rPr>
          <w:rFonts w:hint="eastAsia" w:ascii="Arial Narrow" w:hAnsi="Arial Narrow"/>
          <w:sz w:val="24"/>
        </w:rPr>
        <w:t>升华油墨，其将亮相</w:t>
      </w:r>
      <w:r w:rsidRPr="00235EB9">
        <w:rPr>
          <w:rFonts w:hint="eastAsia" w:ascii="Arial Narrow" w:hAnsi="Arial Narrow"/>
          <w:sz w:val="24"/>
        </w:rPr>
        <w:t xml:space="preserve"> ITMA </w:t>
      </w:r>
      <w:r w:rsidRPr="00235EB9">
        <w:rPr>
          <w:rFonts w:hint="eastAsia" w:ascii="Arial Narrow" w:hAnsi="Arial Narrow"/>
          <w:sz w:val="24"/>
        </w:rPr>
        <w:t>亚洲展览会。这种油墨适用于采用</w:t>
      </w:r>
      <w:r w:rsidRPr="00235EB9">
        <w:rPr>
          <w:rFonts w:hint="eastAsia" w:ascii="Arial Narrow" w:hAnsi="Arial Narrow"/>
          <w:sz w:val="24"/>
        </w:rPr>
        <w:t xml:space="preserve"> Ricoh</w:t>
      </w:r>
      <w:r w:rsidRPr="00235EB9">
        <w:rPr>
          <w:rFonts w:hint="eastAsia" w:ascii="Arial Narrow" w:hAnsi="Arial Narrow"/>
          <w:sz w:val="24"/>
        </w:rPr>
        <w:t>、</w:t>
      </w:r>
      <w:proofErr w:type="spellStart"/>
      <w:r w:rsidRPr="00235EB9">
        <w:rPr>
          <w:rFonts w:hint="eastAsia" w:ascii="Arial Narrow" w:hAnsi="Arial Narrow"/>
          <w:sz w:val="24"/>
        </w:rPr>
        <w:t>Dimatix</w:t>
      </w:r>
      <w:proofErr w:type="spellEnd"/>
      <w:r w:rsidRPr="00235EB9">
        <w:rPr>
          <w:rFonts w:hint="eastAsia" w:ascii="Arial Narrow" w:hAnsi="Arial Narrow"/>
          <w:sz w:val="24"/>
        </w:rPr>
        <w:t xml:space="preserve"> </w:t>
      </w:r>
      <w:r w:rsidRPr="00235EB9">
        <w:rPr>
          <w:rFonts w:hint="eastAsia" w:ascii="Arial Narrow" w:hAnsi="Arial Narrow"/>
          <w:sz w:val="24"/>
        </w:rPr>
        <w:t>等技术的更高粘度打印头。</w:t>
      </w:r>
      <w:proofErr w:type="spellStart"/>
      <w:r w:rsidRPr="00235EB9">
        <w:rPr>
          <w:rFonts w:hint="eastAsia" w:ascii="Arial Narrow" w:hAnsi="Arial Narrow"/>
          <w:b/>
          <w:sz w:val="24"/>
        </w:rPr>
        <w:t>ElvaJet</w:t>
      </w:r>
      <w:proofErr w:type="spellEnd"/>
      <w:r w:rsidRPr="00235EB9">
        <w:rPr>
          <w:rFonts w:hint="eastAsia" w:ascii="Arial Narrow" w:hAnsi="Arial Narrow"/>
          <w:b/>
          <w:sz w:val="24"/>
        </w:rPr>
        <w:t xml:space="preserve"> SR342</w:t>
      </w:r>
      <w:r w:rsidRPr="00235EB9">
        <w:rPr>
          <w:rFonts w:hint="eastAsia" w:ascii="Arial Narrow" w:hAnsi="Arial Narrow"/>
          <w:sz w:val="24"/>
        </w:rPr>
        <w:t xml:space="preserve"> </w:t>
      </w:r>
      <w:r w:rsidRPr="00235EB9">
        <w:rPr>
          <w:rFonts w:hint="eastAsia" w:ascii="Arial Narrow" w:hAnsi="Arial Narrow"/>
          <w:sz w:val="24"/>
        </w:rPr>
        <w:t>基于内部染料分散体，提供最纯净的色调，可扩展色域。此外，它还优化了干燥性能，并且仅需满足最低的维护需求，可确保最佳的印刷机性能。</w:t>
      </w:r>
      <w:r w:rsidRPr="00235EB9">
        <w:rPr>
          <w:rFonts w:hint="eastAsia" w:ascii="Arial Narrow" w:hAnsi="Arial Narrow"/>
          <w:sz w:val="24"/>
        </w:rPr>
        <w:t xml:space="preserve"> </w:t>
      </w:r>
    </w:p>
    <w:p w:rsidRPr="00235EB9" w:rsidR="00F152D7" w:rsidP="00F152D7" w:rsidRDefault="00F152D7" w14:paraId="7260221E" w14:textId="77777777">
      <w:pPr>
        <w:spacing w:after="160" w:line="259" w:lineRule="auto"/>
        <w:contextualSpacing/>
        <w:rPr>
          <w:rFonts w:ascii="Arial Narrow" w:hAnsi="Arial Narrow" w:eastAsia="Times New Roman"/>
          <w:sz w:val="24"/>
          <w:szCs w:val="24"/>
        </w:rPr>
      </w:pPr>
    </w:p>
    <w:p w:rsidRPr="00235EB9" w:rsidR="00023F29" w:rsidP="006D00A3" w:rsidRDefault="006D00A3" w14:paraId="3B28AE49" w14:textId="7CB6778C">
      <w:pPr>
        <w:spacing w:after="160" w:line="259" w:lineRule="auto"/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235EB9">
        <w:rPr>
          <w:rFonts w:hint="eastAsia" w:ascii="Arial Narrow" w:hAnsi="Arial Narrow"/>
          <w:b/>
          <w:sz w:val="24"/>
        </w:rPr>
        <w:t>新一代颜料油墨</w:t>
      </w:r>
    </w:p>
    <w:p w:rsidRPr="00235EB9" w:rsidR="003E79C1" w:rsidP="006D00A3" w:rsidRDefault="006D00A3" w14:paraId="3A0A2165" w14:textId="597EA6FB">
      <w:pPr>
        <w:spacing w:after="160" w:line="259" w:lineRule="auto"/>
        <w:contextualSpacing/>
        <w:rPr>
          <w:rFonts w:ascii="Arial Narrow" w:hAnsi="Arial Narrow" w:cs="Times New Roman"/>
          <w:sz w:val="24"/>
          <w:szCs w:val="24"/>
        </w:rPr>
      </w:pPr>
      <w:r w:rsidRPr="47BA9507" w:rsidR="006D00A3">
        <w:rPr>
          <w:rFonts w:ascii="Arial Narrow" w:hAnsi="Arial Narrow"/>
          <w:sz w:val="24"/>
          <w:szCs w:val="24"/>
        </w:rPr>
        <w:t xml:space="preserve">Sun Chemical </w:t>
      </w:r>
      <w:r w:rsidRPr="47BA9507" w:rsidR="006D00A3">
        <w:rPr>
          <w:rFonts w:ascii="Arial Narrow" w:hAnsi="Arial Narrow"/>
          <w:sz w:val="24"/>
          <w:szCs w:val="24"/>
        </w:rPr>
        <w:t>还将展出其即将推出的纺织行业数码颜料油墨系列</w:t>
      </w:r>
      <w:r w:rsidRPr="47BA9507" w:rsidR="006D00A3">
        <w:rPr>
          <w:rFonts w:ascii="Arial Narrow" w:hAnsi="Arial Narrow"/>
          <w:sz w:val="24"/>
          <w:szCs w:val="24"/>
        </w:rPr>
        <w:t xml:space="preserve"> </w:t>
      </w:r>
      <w:r w:rsidRPr="47BA9507" w:rsidR="006D00A3">
        <w:rPr>
          <w:rFonts w:ascii="Arial Narrow" w:hAnsi="Arial Narrow"/>
          <w:b w:val="1"/>
          <w:bCs w:val="1"/>
          <w:sz w:val="24"/>
          <w:szCs w:val="24"/>
        </w:rPr>
        <w:t xml:space="preserve">Xennia </w:t>
      </w:r>
      <w:r w:rsidRPr="47BA9507" w:rsidR="006D00A3">
        <w:rPr>
          <w:rFonts w:ascii="Arial Narrow" w:hAnsi="Arial Narrow"/>
          <w:b w:val="1"/>
          <w:bCs w:val="1"/>
          <w:sz w:val="24"/>
          <w:szCs w:val="24"/>
        </w:rPr>
        <w:t>Sapphire</w:t>
      </w:r>
      <w:r w:rsidRPr="47BA9507" w:rsidR="006D00A3">
        <w:rPr>
          <w:rFonts w:ascii="Arial Narrow" w:hAnsi="Arial Narrow"/>
          <w:sz w:val="24"/>
          <w:szCs w:val="24"/>
        </w:rPr>
        <w:t>。</w:t>
      </w:r>
      <w:r w:rsidRPr="47BA9507" w:rsidR="006D00A3">
        <w:rPr>
          <w:rFonts w:ascii="Arial Narrow" w:hAnsi="Arial Narrow"/>
          <w:sz w:val="24"/>
          <w:szCs w:val="24"/>
        </w:rPr>
        <w:t>Xennia</w:t>
      </w:r>
      <w:r w:rsidRPr="47BA9507" w:rsidR="006D00A3">
        <w:rPr>
          <w:rFonts w:ascii="Arial Narrow" w:hAnsi="Arial Narrow"/>
          <w:sz w:val="24"/>
          <w:szCs w:val="24"/>
        </w:rPr>
        <w:t xml:space="preserve"> Sapphire </w:t>
      </w:r>
      <w:r w:rsidRPr="47BA9507" w:rsidR="006D00A3">
        <w:rPr>
          <w:rFonts w:ascii="Arial Narrow" w:hAnsi="Arial Narrow"/>
          <w:sz w:val="24"/>
          <w:szCs w:val="24"/>
        </w:rPr>
        <w:t>油墨最初是用于</w:t>
      </w:r>
      <w:r w:rsidRPr="47BA9507" w:rsidR="006D00A3">
        <w:rPr>
          <w:rFonts w:ascii="Arial Narrow" w:hAnsi="Arial Narrow"/>
          <w:sz w:val="24"/>
          <w:szCs w:val="24"/>
        </w:rPr>
        <w:t xml:space="preserve"> Ricoh Gen 5 </w:t>
      </w:r>
      <w:r w:rsidRPr="47BA9507" w:rsidR="006D00A3">
        <w:rPr>
          <w:rFonts w:ascii="Arial Narrow" w:hAnsi="Arial Narrow"/>
          <w:sz w:val="24"/>
          <w:szCs w:val="24"/>
        </w:rPr>
        <w:t>和</w:t>
      </w:r>
      <w:r w:rsidRPr="47BA9507" w:rsidR="006D00A3">
        <w:rPr>
          <w:rFonts w:ascii="Arial Narrow" w:hAnsi="Arial Narrow"/>
          <w:sz w:val="24"/>
          <w:szCs w:val="24"/>
        </w:rPr>
        <w:t xml:space="preserve"> Fujifilm </w:t>
      </w:r>
      <w:r w:rsidRPr="47BA9507" w:rsidR="006D00A3">
        <w:rPr>
          <w:rFonts w:ascii="Arial Narrow" w:hAnsi="Arial Narrow"/>
          <w:sz w:val="24"/>
          <w:szCs w:val="24"/>
        </w:rPr>
        <w:t>Dimatix</w:t>
      </w:r>
      <w:r w:rsidRPr="47BA9507" w:rsidR="006D00A3">
        <w:rPr>
          <w:rFonts w:ascii="Arial Narrow" w:hAnsi="Arial Narrow"/>
          <w:sz w:val="24"/>
          <w:szCs w:val="24"/>
        </w:rPr>
        <w:t xml:space="preserve"> Starfire </w:t>
      </w:r>
      <w:r w:rsidRPr="47BA9507" w:rsidR="006D00A3">
        <w:rPr>
          <w:rFonts w:ascii="Arial Narrow" w:hAnsi="Arial Narrow"/>
          <w:sz w:val="24"/>
          <w:szCs w:val="24"/>
        </w:rPr>
        <w:t>等较高粘度打印头，提升了色彩强度和效率，具有</w:t>
      </w:r>
      <w:r w:rsidRPr="47BA9507" w:rsidR="006D00A3">
        <w:rPr>
          <w:rFonts w:ascii="Arial Narrow" w:hAnsi="Arial Narrow"/>
          <w:sz w:val="24"/>
          <w:szCs w:val="24"/>
        </w:rPr>
        <w:t>无与伦比</w:t>
      </w:r>
      <w:r w:rsidRPr="47BA9507" w:rsidR="00235EB9">
        <w:rPr>
          <w:rFonts w:ascii="Arial Narrow" w:hAnsi="Arial Narrow"/>
          <w:sz w:val="24"/>
          <w:szCs w:val="24"/>
        </w:rPr>
        <w:t xml:space="preserve"> </w:t>
      </w:r>
      <w:r w:rsidRPr="47BA9507" w:rsidR="006D00A3">
        <w:rPr>
          <w:rFonts w:ascii="Arial Narrow" w:hAnsi="Arial Narrow"/>
          <w:sz w:val="24"/>
          <w:szCs w:val="24"/>
        </w:rPr>
        <w:t>的印刷稳定性，并且易于使用，为颜料印刷领域带来了重大变革。</w:t>
      </w:r>
      <w:r w:rsidRPr="47BA9507" w:rsidR="006D00A3">
        <w:rPr>
          <w:rFonts w:ascii="Arial Narrow" w:hAnsi="Arial Narrow"/>
          <w:sz w:val="24"/>
          <w:szCs w:val="24"/>
        </w:rPr>
        <w:t xml:space="preserve">Xennia Sapphire </w:t>
      </w:r>
      <w:r w:rsidRPr="47BA9507" w:rsidR="006D00A3">
        <w:rPr>
          <w:rFonts w:ascii="Arial Narrow" w:hAnsi="Arial Narrow"/>
          <w:sz w:val="24"/>
          <w:szCs w:val="24"/>
        </w:rPr>
        <w:t>符合</w:t>
      </w:r>
      <w:r w:rsidRPr="47BA9507" w:rsidR="006D00A3">
        <w:rPr>
          <w:rFonts w:ascii="Arial Narrow" w:hAnsi="Arial Narrow"/>
          <w:sz w:val="24"/>
          <w:szCs w:val="24"/>
        </w:rPr>
        <w:t xml:space="preserve"> Sun Chemical </w:t>
      </w:r>
      <w:r w:rsidRPr="47BA9507" w:rsidR="006D00A3">
        <w:rPr>
          <w:rFonts w:ascii="Arial Narrow" w:hAnsi="Arial Narrow"/>
          <w:sz w:val="24"/>
          <w:szCs w:val="24"/>
        </w:rPr>
        <w:t>的可持续发展目标，其开发流程对环境的影响较小，采用无水工艺、高效固化，手感柔软，降低了对后处理化学品的需求。</w:t>
      </w:r>
      <w:r w:rsidRPr="47BA9507" w:rsidR="006D00A3">
        <w:rPr>
          <w:rFonts w:ascii="Arial Narrow" w:hAnsi="Arial Narrow"/>
          <w:sz w:val="24"/>
          <w:szCs w:val="24"/>
        </w:rPr>
        <w:t xml:space="preserve"> </w:t>
      </w:r>
    </w:p>
    <w:p w:rsidRPr="00235EB9" w:rsidR="00476F51" w:rsidP="006D00A3" w:rsidRDefault="00476F51" w14:paraId="58DB9C66" w14:textId="77777777">
      <w:pPr>
        <w:spacing w:after="160" w:line="259" w:lineRule="auto"/>
        <w:contextualSpacing/>
        <w:rPr>
          <w:rFonts w:ascii="Arial Narrow" w:hAnsi="Arial Narrow" w:eastAsia="Times New Roman" w:cs="Times New Roman"/>
          <w:sz w:val="24"/>
          <w:szCs w:val="24"/>
        </w:rPr>
      </w:pPr>
    </w:p>
    <w:p w:rsidRPr="00235EB9" w:rsidR="00A00653" w:rsidP="00771A15" w:rsidRDefault="006D00A3" w14:paraId="5F201450" w14:textId="2BAD9977">
      <w:pPr>
        <w:spacing w:after="160" w:line="259" w:lineRule="auto"/>
        <w:contextualSpacing/>
        <w:rPr>
          <w:rFonts w:ascii="Arial Narrow" w:hAnsi="Arial Narrow" w:cs="Times New Roman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 xml:space="preserve">Xennia Sapphire </w:t>
      </w:r>
      <w:r w:rsidRPr="00235EB9">
        <w:rPr>
          <w:rFonts w:hint="eastAsia" w:ascii="Arial Narrow" w:hAnsi="Arial Narrow"/>
          <w:sz w:val="24"/>
        </w:rPr>
        <w:t>油墨还可用于</w:t>
      </w:r>
      <w:r w:rsidRPr="00235EB9">
        <w:rPr>
          <w:rFonts w:hint="eastAsia" w:ascii="Arial Narrow" w:hAnsi="Arial Narrow"/>
          <w:sz w:val="24"/>
        </w:rPr>
        <w:t xml:space="preserve"> Kyocera </w:t>
      </w:r>
      <w:r w:rsidRPr="00235EB9">
        <w:rPr>
          <w:rFonts w:hint="eastAsia" w:ascii="Arial Narrow" w:hAnsi="Arial Narrow"/>
          <w:sz w:val="24"/>
        </w:rPr>
        <w:t>打印头技术，具备可与市场上大多数数码纺织品印刷机兼容的套件。</w:t>
      </w:r>
      <w:r w:rsidRPr="00235EB9">
        <w:rPr>
          <w:rFonts w:hint="eastAsia" w:ascii="Arial Narrow" w:hAnsi="Arial Narrow"/>
          <w:sz w:val="24"/>
        </w:rPr>
        <w:t xml:space="preserve"> </w:t>
      </w:r>
    </w:p>
    <w:p w:rsidRPr="00235EB9" w:rsidR="00F678AB" w:rsidP="00613F0C" w:rsidRDefault="00F678AB" w14:paraId="4972E8D5" w14:textId="3487038E">
      <w:pPr>
        <w:spacing w:after="160" w:line="259" w:lineRule="auto"/>
        <w:contextualSpacing/>
        <w:rPr>
          <w:rFonts w:ascii="Arial Narrow" w:hAnsi="Arial Narrow" w:eastAsia="Times New Roman"/>
          <w:sz w:val="24"/>
          <w:szCs w:val="24"/>
        </w:rPr>
      </w:pPr>
    </w:p>
    <w:p w:rsidRPr="00235EB9" w:rsidR="00855DE7" w:rsidP="00613F0C" w:rsidRDefault="00F678AB" w14:paraId="110CE572" w14:textId="716C0097">
      <w:pPr>
        <w:spacing w:after="160" w:line="259" w:lineRule="auto"/>
        <w:contextualSpacing/>
        <w:rPr>
          <w:rFonts w:ascii="Arial Narrow" w:hAnsi="Arial Narrow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 xml:space="preserve">Sun Chemical </w:t>
      </w:r>
      <w:r w:rsidRPr="00235EB9">
        <w:rPr>
          <w:rFonts w:hint="eastAsia" w:ascii="Arial Narrow" w:hAnsi="Arial Narrow"/>
          <w:sz w:val="24"/>
        </w:rPr>
        <w:t>纺织油墨业务部的业务经理</w:t>
      </w:r>
      <w:r w:rsidRPr="00235EB9">
        <w:rPr>
          <w:rFonts w:hint="eastAsia" w:ascii="Arial Narrow" w:hAnsi="Arial Narrow"/>
          <w:sz w:val="24"/>
        </w:rPr>
        <w:t xml:space="preserve"> Edri Baggi </w:t>
      </w:r>
      <w:r w:rsidRPr="00235EB9">
        <w:rPr>
          <w:rFonts w:hint="eastAsia" w:ascii="Arial Narrow" w:hAnsi="Arial Narrow"/>
          <w:sz w:val="24"/>
        </w:rPr>
        <w:t>表示</w:t>
      </w:r>
      <w:proofErr w:type="gramStart"/>
      <w:r w:rsidRPr="00235EB9">
        <w:rPr>
          <w:rFonts w:hint="eastAsia" w:ascii="Arial Narrow" w:hAnsi="Arial Narrow"/>
          <w:sz w:val="24"/>
        </w:rPr>
        <w:t>：“</w:t>
      </w:r>
      <w:proofErr w:type="gramEnd"/>
      <w:r w:rsidRPr="00235EB9">
        <w:rPr>
          <w:rFonts w:hint="eastAsia" w:ascii="Arial Narrow" w:hAnsi="Arial Narrow"/>
          <w:sz w:val="24"/>
        </w:rPr>
        <w:t xml:space="preserve">ITMA </w:t>
      </w:r>
      <w:r w:rsidRPr="00235EB9">
        <w:rPr>
          <w:rFonts w:hint="eastAsia" w:ascii="Arial Narrow" w:hAnsi="Arial Narrow"/>
          <w:sz w:val="24"/>
        </w:rPr>
        <w:t>亚洲展览会是展示我们最新创新成果的理想之所，这些创新成果满足亚洲纺织行业的特定需求并能够解决相关挑战，特别是在活性油墨仍然是关键焦点的领域。我们期待与该地区的现有客户和潜在客户会面，展示</w:t>
      </w:r>
      <w:r w:rsidRPr="00235EB9">
        <w:rPr>
          <w:rFonts w:hint="eastAsia" w:ascii="Arial Narrow" w:hAnsi="Arial Narrow"/>
          <w:sz w:val="24"/>
        </w:rPr>
        <w:t xml:space="preserve"> Sun Chemical </w:t>
      </w:r>
      <w:r w:rsidRPr="00235EB9">
        <w:rPr>
          <w:rFonts w:hint="eastAsia" w:ascii="Arial Narrow" w:hAnsi="Arial Narrow"/>
          <w:sz w:val="24"/>
        </w:rPr>
        <w:t>可以为他们的业务带来哪些价值，同时助力他们确保产品合规性和提高可持续发展资质。”</w:t>
      </w:r>
    </w:p>
    <w:p w:rsidRPr="00235EB9" w:rsidR="00855DE7" w:rsidP="00613F0C" w:rsidRDefault="00855DE7" w14:paraId="232699E9" w14:textId="77777777">
      <w:pPr>
        <w:spacing w:after="160" w:line="259" w:lineRule="auto"/>
        <w:contextualSpacing/>
        <w:rPr>
          <w:rFonts w:ascii="Arial Narrow" w:hAnsi="Arial Narrow" w:eastAsia="Times New Roman" w:cs="Times New Roman"/>
          <w:sz w:val="24"/>
          <w:szCs w:val="24"/>
        </w:rPr>
      </w:pPr>
    </w:p>
    <w:p w:rsidRPr="00235EB9" w:rsidR="00613F0C" w:rsidP="00617425" w:rsidRDefault="00613F0C" w14:paraId="12B1BBC2" w14:textId="465BBC20">
      <w:pPr>
        <w:spacing w:after="160" w:line="259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>有关更多信息，请访问</w:t>
      </w:r>
      <w:r w:rsidRPr="00235EB9">
        <w:rPr>
          <w:rFonts w:hint="eastAsia" w:ascii="Arial Narrow" w:hAnsi="Arial Narrow"/>
          <w:sz w:val="24"/>
        </w:rPr>
        <w:t xml:space="preserve"> </w:t>
      </w:r>
      <w:hyperlink w:history="1" r:id="rId15">
        <w:r w:rsidRPr="00235EB9">
          <w:rPr>
            <w:rStyle w:val="Hyperlink"/>
            <w:rFonts w:hint="eastAsia" w:ascii="Arial Narrow" w:hAnsi="Arial Narrow"/>
            <w:sz w:val="24"/>
          </w:rPr>
          <w:t>https://pgo.sunchemical.com/ITMAAsia2023</w:t>
        </w:r>
      </w:hyperlink>
      <w:r w:rsidRPr="00235EB9">
        <w:rPr>
          <w:rFonts w:hint="eastAsia" w:ascii="Arial Narrow" w:hAnsi="Arial Narrow"/>
          <w:sz w:val="24"/>
        </w:rPr>
        <w:t xml:space="preserve"> </w:t>
      </w:r>
      <w:r w:rsidRPr="00235EB9">
        <w:rPr>
          <w:rFonts w:hint="eastAsia" w:ascii="Arial Narrow" w:hAnsi="Arial Narrow"/>
          <w:sz w:val="24"/>
        </w:rPr>
        <w:t>或欢迎前来</w:t>
      </w:r>
      <w:r w:rsidRPr="00235EB9">
        <w:rPr>
          <w:rFonts w:hint="eastAsia" w:ascii="Arial Narrow" w:hAnsi="Arial Narrow"/>
          <w:sz w:val="24"/>
        </w:rPr>
        <w:t xml:space="preserve"> ITMA </w:t>
      </w:r>
      <w:r w:rsidRPr="00235EB9">
        <w:rPr>
          <w:rFonts w:hint="eastAsia" w:ascii="Arial Narrow" w:hAnsi="Arial Narrow"/>
          <w:sz w:val="24"/>
        </w:rPr>
        <w:t>亚洲展览会现场参观</w:t>
      </w:r>
      <w:r w:rsidRPr="00235EB9">
        <w:rPr>
          <w:rFonts w:hint="eastAsia" w:ascii="Arial Narrow" w:hAnsi="Arial Narrow"/>
          <w:sz w:val="24"/>
        </w:rPr>
        <w:t xml:space="preserve"> Sun Chemical </w:t>
      </w:r>
      <w:r w:rsidRPr="00235EB9">
        <w:rPr>
          <w:rFonts w:hint="eastAsia" w:ascii="Arial Narrow" w:hAnsi="Arial Narrow"/>
          <w:sz w:val="24"/>
        </w:rPr>
        <w:t>的油墨产品（</w:t>
      </w:r>
      <w:r w:rsidRPr="00235EB9">
        <w:rPr>
          <w:rFonts w:hint="eastAsia" w:ascii="Arial Narrow" w:hAnsi="Arial Narrow"/>
          <w:sz w:val="24"/>
        </w:rPr>
        <w:t xml:space="preserve">H6 </w:t>
      </w:r>
      <w:r w:rsidRPr="00235EB9">
        <w:rPr>
          <w:rFonts w:hint="eastAsia" w:ascii="Arial Narrow" w:hAnsi="Arial Narrow"/>
          <w:sz w:val="24"/>
        </w:rPr>
        <w:t>展厅</w:t>
      </w:r>
      <w:r w:rsidRPr="00235EB9">
        <w:rPr>
          <w:rFonts w:hint="eastAsia" w:ascii="Arial Narrow" w:hAnsi="Arial Narrow"/>
          <w:sz w:val="24"/>
        </w:rPr>
        <w:t xml:space="preserve"> D04A </w:t>
      </w:r>
      <w:r w:rsidRPr="00235EB9">
        <w:rPr>
          <w:rFonts w:hint="eastAsia" w:ascii="Arial Narrow" w:hAnsi="Arial Narrow"/>
          <w:sz w:val="24"/>
        </w:rPr>
        <w:t>展位）。</w:t>
      </w:r>
      <w:r w:rsidRPr="00235EB9">
        <w:rPr>
          <w:rFonts w:hint="eastAsia" w:ascii="Arial Narrow" w:hAnsi="Arial Narrow"/>
          <w:sz w:val="24"/>
        </w:rPr>
        <w:t xml:space="preserve"> </w:t>
      </w:r>
    </w:p>
    <w:p w:rsidRPr="00235EB9" w:rsidR="00E30249" w:rsidP="00617425" w:rsidRDefault="00E30249" w14:paraId="1373ED4E" w14:textId="77777777">
      <w:pPr>
        <w:spacing w:after="160" w:line="259" w:lineRule="auto"/>
        <w:contextualSpacing/>
        <w:jc w:val="both"/>
        <w:rPr>
          <w:rFonts w:ascii="Arial Narrow" w:hAnsi="Arial Narrow" w:eastAsia="Times New Roman" w:cs="Times New Roman"/>
          <w:sz w:val="24"/>
          <w:szCs w:val="24"/>
        </w:rPr>
      </w:pPr>
    </w:p>
    <w:p w:rsidRPr="00235EB9" w:rsidR="00613F0C" w:rsidP="00613F0C" w:rsidRDefault="00613F0C" w14:paraId="17CEF3F3" w14:textId="77777777">
      <w:pPr>
        <w:spacing w:after="160" w:line="259" w:lineRule="auto"/>
        <w:contextualSpacing/>
        <w:rPr>
          <w:rFonts w:ascii="Arial Narrow" w:hAnsi="Arial Narrow" w:eastAsia="Times New Roman" w:cs="Times New Roman"/>
          <w:sz w:val="24"/>
          <w:szCs w:val="24"/>
        </w:rPr>
      </w:pPr>
    </w:p>
    <w:p w:rsidRPr="00235EB9" w:rsidR="00613F0C" w:rsidP="00613F0C" w:rsidRDefault="00613F0C" w14:paraId="7C631CDE" w14:textId="77777777">
      <w:pPr>
        <w:spacing w:line="720" w:lineRule="auto"/>
        <w:jc w:val="center"/>
        <w:rPr>
          <w:rFonts w:ascii="Arial Narrow" w:hAnsi="Arial Narrow" w:cs="Times New Roman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>全文完</w:t>
      </w:r>
    </w:p>
    <w:p w:rsidRPr="00235EB9" w:rsidR="00BF41AF" w:rsidRDefault="00BF41AF" w14:paraId="40737EAF" w14:textId="77777777">
      <w:pPr>
        <w:rPr>
          <w:rFonts w:ascii="Arial Narrow" w:hAnsi="Arial Narrow" w:eastAsia="Times New Roman" w:cstheme="minorHAnsi"/>
          <w:color w:val="000000"/>
          <w:sz w:val="24"/>
          <w:szCs w:val="24"/>
        </w:rPr>
      </w:pPr>
    </w:p>
    <w:p w:rsidRPr="00235EB9" w:rsidR="00BF41AF" w:rsidP="00BF41AF" w:rsidRDefault="00BF41AF" w14:paraId="33935DF9" w14:textId="77777777">
      <w:pPr>
        <w:rPr>
          <w:rFonts w:ascii="Arial Narrow" w:hAnsi="Arial Narrow"/>
          <w:b/>
          <w:sz w:val="24"/>
          <w:szCs w:val="24"/>
        </w:rPr>
      </w:pPr>
      <w:r w:rsidRPr="00235EB9">
        <w:rPr>
          <w:rFonts w:hint="eastAsia" w:ascii="Arial Narrow" w:hAnsi="Arial Narrow"/>
          <w:b/>
          <w:sz w:val="24"/>
        </w:rPr>
        <w:t xml:space="preserve">Sun Chemical </w:t>
      </w:r>
      <w:r w:rsidRPr="00235EB9">
        <w:rPr>
          <w:rFonts w:hint="eastAsia" w:ascii="Arial Narrow" w:hAnsi="Arial Narrow"/>
          <w:b/>
          <w:sz w:val="24"/>
        </w:rPr>
        <w:t>简介</w:t>
      </w:r>
      <w:r w:rsidRPr="00235EB9">
        <w:rPr>
          <w:rFonts w:hint="eastAsia" w:ascii="Arial Narrow" w:hAnsi="Arial Narrow"/>
          <w:b/>
          <w:sz w:val="24"/>
        </w:rPr>
        <w:t xml:space="preserve"> </w:t>
      </w:r>
    </w:p>
    <w:p w:rsidRPr="00235EB9" w:rsidR="00BF41AF" w:rsidP="00BF41AF" w:rsidRDefault="00BF41AF" w14:paraId="3788F4DF" w14:textId="77777777">
      <w:pPr>
        <w:rPr>
          <w:rFonts w:ascii="Arial Narrow" w:hAnsi="Arial Narrow"/>
          <w:sz w:val="24"/>
          <w:szCs w:val="24"/>
        </w:rPr>
      </w:pPr>
      <w:r w:rsidRPr="00235EB9">
        <w:rPr>
          <w:rFonts w:hint="eastAsia" w:ascii="Arial Narrow" w:hAnsi="Arial Narrow"/>
          <w:sz w:val="24"/>
        </w:rPr>
        <w:t xml:space="preserve">Sun Chemical </w:t>
      </w:r>
      <w:r w:rsidRPr="00235EB9">
        <w:rPr>
          <w:rFonts w:hint="eastAsia" w:ascii="Arial Narrow" w:hAnsi="Arial Narrow"/>
          <w:sz w:val="24"/>
        </w:rPr>
        <w:t>隶属于</w:t>
      </w:r>
      <w:r w:rsidRPr="00235EB9">
        <w:rPr>
          <w:rFonts w:hint="eastAsia" w:ascii="Arial Narrow" w:hAnsi="Arial Narrow"/>
          <w:sz w:val="24"/>
        </w:rPr>
        <w:t xml:space="preserve"> DIC </w:t>
      </w:r>
      <w:r w:rsidRPr="00235EB9">
        <w:rPr>
          <w:rFonts w:hint="eastAsia" w:ascii="Arial Narrow" w:hAnsi="Arial Narrow"/>
          <w:sz w:val="24"/>
        </w:rPr>
        <w:t>集团，是包装和图形解决方案、色彩和显示技术、功能性产品、电子材料以及汽车和医疗保健行业产品的领先厂商。</w:t>
      </w:r>
      <w:r w:rsidRPr="00235EB9">
        <w:rPr>
          <w:rFonts w:hint="eastAsia" w:ascii="Arial Narrow" w:hAnsi="Arial Narrow"/>
          <w:sz w:val="24"/>
        </w:rPr>
        <w:t xml:space="preserve">Sun Chemical </w:t>
      </w:r>
      <w:r w:rsidRPr="00235EB9">
        <w:rPr>
          <w:rFonts w:hint="eastAsia" w:ascii="Arial Narrow" w:hAnsi="Arial Narrow"/>
          <w:sz w:val="24"/>
        </w:rPr>
        <w:t>与</w:t>
      </w:r>
      <w:r w:rsidRPr="00235EB9">
        <w:rPr>
          <w:rFonts w:hint="eastAsia" w:ascii="Arial Narrow" w:hAnsi="Arial Narrow"/>
          <w:sz w:val="24"/>
        </w:rPr>
        <w:t xml:space="preserve"> DIC </w:t>
      </w:r>
      <w:r w:rsidRPr="00235EB9">
        <w:rPr>
          <w:rFonts w:hint="eastAsia" w:ascii="Arial Narrow" w:hAnsi="Arial Narrow"/>
          <w:sz w:val="24"/>
        </w:rPr>
        <w:t>集团一起，始终致力于推广和开发可持续的解决方案，以超越客户的期望并改善我们周围的世界。</w:t>
      </w:r>
      <w:r w:rsidRPr="00235EB9">
        <w:rPr>
          <w:rFonts w:hint="eastAsia" w:ascii="Arial Narrow" w:hAnsi="Arial Narrow"/>
          <w:sz w:val="24"/>
        </w:rPr>
        <w:t xml:space="preserve">DIC </w:t>
      </w:r>
      <w:r w:rsidRPr="00235EB9">
        <w:rPr>
          <w:rFonts w:hint="eastAsia" w:ascii="Arial Narrow" w:hAnsi="Arial Narrow"/>
          <w:sz w:val="24"/>
        </w:rPr>
        <w:t>集团公司的年销售额合计超过</w:t>
      </w:r>
      <w:r w:rsidRPr="00235EB9">
        <w:rPr>
          <w:rFonts w:hint="eastAsia" w:ascii="Arial Narrow" w:hAnsi="Arial Narrow"/>
          <w:sz w:val="24"/>
        </w:rPr>
        <w:t xml:space="preserve"> 85 </w:t>
      </w:r>
      <w:r w:rsidRPr="00235EB9">
        <w:rPr>
          <w:rFonts w:hint="eastAsia" w:ascii="Arial Narrow" w:hAnsi="Arial Narrow"/>
          <w:sz w:val="24"/>
        </w:rPr>
        <w:t>亿美元，在全球拥有超过</w:t>
      </w:r>
      <w:r w:rsidRPr="00235EB9">
        <w:rPr>
          <w:rFonts w:hint="eastAsia" w:ascii="Arial Narrow" w:hAnsi="Arial Narrow"/>
          <w:sz w:val="24"/>
        </w:rPr>
        <w:t xml:space="preserve"> 22,000 </w:t>
      </w:r>
      <w:r w:rsidRPr="00235EB9">
        <w:rPr>
          <w:rFonts w:hint="eastAsia" w:ascii="Arial Narrow" w:hAnsi="Arial Narrow"/>
          <w:sz w:val="24"/>
        </w:rPr>
        <w:t>名员工，为全球各类客户提供支持。</w:t>
      </w:r>
      <w:r w:rsidRPr="00235EB9">
        <w:rPr>
          <w:rFonts w:hint="eastAsia" w:ascii="Arial Narrow" w:hAnsi="Arial Narrow"/>
          <w:sz w:val="24"/>
        </w:rPr>
        <w:t xml:space="preserve"> </w:t>
      </w:r>
    </w:p>
    <w:p w:rsidRPr="00235EB9" w:rsidR="00BF41AF" w:rsidP="00BF41AF" w:rsidRDefault="00BF41AF" w14:paraId="1C26D991" w14:textId="77777777">
      <w:pPr>
        <w:rPr>
          <w:rFonts w:ascii="Arial Narrow" w:hAnsi="Arial Narrow"/>
          <w:sz w:val="24"/>
          <w:szCs w:val="24"/>
        </w:rPr>
      </w:pPr>
    </w:p>
    <w:p w:rsidRPr="001A482F" w:rsidR="00BF41AF" w:rsidRDefault="00BF41AF" w14:paraId="1BFC27E6" w14:textId="4A03742E">
      <w:pPr>
        <w:rPr>
          <w:rFonts w:ascii="Arial Narrow" w:hAnsi="Arial Narrow"/>
          <w:sz w:val="24"/>
          <w:szCs w:val="24"/>
        </w:rPr>
      </w:pPr>
      <w:r w:rsidRPr="47BA9507" w:rsidR="00BF41AF">
        <w:rPr>
          <w:rFonts w:ascii="Arial Narrow" w:hAnsi="Arial Narrow"/>
          <w:sz w:val="24"/>
          <w:szCs w:val="24"/>
        </w:rPr>
        <w:t xml:space="preserve">Sun Chemical Corporation </w:t>
      </w:r>
      <w:r w:rsidRPr="47BA9507" w:rsidR="00BF41AF">
        <w:rPr>
          <w:rFonts w:ascii="Arial Narrow" w:hAnsi="Arial Narrow"/>
          <w:sz w:val="24"/>
          <w:szCs w:val="24"/>
        </w:rPr>
        <w:t>是</w:t>
      </w:r>
      <w:r w:rsidRPr="47BA9507" w:rsidR="00BF41AF">
        <w:rPr>
          <w:rFonts w:ascii="Arial Narrow" w:hAnsi="Arial Narrow"/>
          <w:sz w:val="24"/>
          <w:szCs w:val="24"/>
        </w:rPr>
        <w:t>荷兰</w:t>
      </w:r>
      <w:r w:rsidRPr="47BA9507" w:rsidR="6CCD6108">
        <w:rPr>
          <w:rFonts w:ascii="Arial Narrow" w:hAnsi="Arial Narrow"/>
          <w:sz w:val="24"/>
          <w:szCs w:val="24"/>
        </w:rPr>
        <w:t xml:space="preserve"> </w:t>
      </w:r>
      <w:r w:rsidRPr="47BA9507" w:rsidR="00BF41AF">
        <w:rPr>
          <w:rFonts w:ascii="Arial Narrow" w:hAnsi="Arial Narrow"/>
          <w:sz w:val="24"/>
          <w:szCs w:val="24"/>
        </w:rPr>
        <w:t xml:space="preserve">Sun Chemical Group </w:t>
      </w:r>
      <w:r w:rsidRPr="47BA9507" w:rsidR="00BF41AF">
        <w:rPr>
          <w:rFonts w:ascii="Arial Narrow" w:hAnsi="Arial Narrow"/>
          <w:sz w:val="24"/>
          <w:szCs w:val="24"/>
        </w:rPr>
        <w:t>Coö</w:t>
      </w:r>
      <w:r w:rsidRPr="47BA9507" w:rsidR="00BF41AF">
        <w:rPr>
          <w:rFonts w:ascii="Arial Narrow" w:hAnsi="Arial Narrow"/>
          <w:sz w:val="24"/>
          <w:szCs w:val="24"/>
        </w:rPr>
        <w:t>peratief</w:t>
      </w:r>
      <w:r w:rsidRPr="47BA9507" w:rsidR="00BF41AF">
        <w:rPr>
          <w:rFonts w:ascii="Arial Narrow" w:hAnsi="Arial Narrow"/>
          <w:sz w:val="24"/>
          <w:szCs w:val="24"/>
        </w:rPr>
        <w:t xml:space="preserve"> U.</w:t>
      </w:r>
      <w:r w:rsidRPr="47BA9507" w:rsidR="00BF41AF">
        <w:rPr>
          <w:rFonts w:ascii="Arial Narrow" w:hAnsi="Arial Narrow"/>
          <w:sz w:val="24"/>
          <w:szCs w:val="24"/>
        </w:rPr>
        <w:t xml:space="preserve">A</w:t>
      </w:r>
      <w:r w:rsidRPr="47BA9507" w:rsidR="00BF41AF">
        <w:rPr>
          <w:rFonts w:ascii="Arial Narrow" w:hAnsi="Arial Narrow"/>
          <w:sz w:val="24"/>
          <w:szCs w:val="24"/>
        </w:rPr>
        <w:t>.</w:t>
      </w:r>
      <w:r w:rsidRPr="47BA9507" w:rsidR="00967D65">
        <w:rPr>
          <w:rFonts w:ascii="Arial Narrow" w:hAnsi="Arial Narrow"/>
          <w:sz w:val="24"/>
          <w:szCs w:val="24"/>
        </w:rPr>
        <w:t>（</w:t>
      </w:r>
      <w:r w:rsidRPr="47BA9507" w:rsidR="00BF41AF">
        <w:rPr>
          <w:rFonts w:ascii="Arial Narrow" w:hAnsi="Arial Narrow"/>
          <w:sz w:val="24"/>
          <w:szCs w:val="24"/>
        </w:rPr>
        <w:t>的子公司，总部位于美国新泽西州帕西帕尼。有关更多信息，请访问我们的网站</w:t>
      </w:r>
      <w:r w:rsidRPr="47BA9507" w:rsidR="00BF41AF">
        <w:rPr>
          <w:rFonts w:ascii="Arial Narrow" w:hAnsi="Arial Narrow"/>
          <w:sz w:val="24"/>
          <w:szCs w:val="24"/>
        </w:rPr>
        <w:t xml:space="preserve"> </w:t>
      </w:r>
      <w:bookmarkStart w:name="_Hlk134432134" w:id="8"/>
      <w:r w:rsidRPr="00235EB9">
        <w:rPr>
          <w:rFonts w:hint="eastAsia"/>
        </w:rPr>
        <w:fldChar w:fldCharType="begin"/>
      </w:r>
      <w:r w:rsidRPr="47BA9507">
        <w:rPr>
          <w:color w:val="0000FF"/>
        </w:rPr>
        <w:instrText>HYPERLINK "http://www.sunchemical.com"</w:instrText>
      </w:r>
      <w:r w:rsidRPr="00235EB9">
        <w:rPr>
          <w:rFonts w:hint="eastAsia"/>
        </w:rPr>
      </w:r>
      <w:r w:rsidRPr="00235EB9">
        <w:rPr>
          <w:rFonts w:hint="eastAsia"/>
        </w:rPr>
        <w:fldChar w:fldCharType="separate"/>
      </w:r>
      <w:r w:rsidRPr="47BA9507" w:rsidR="00BF41AF">
        <w:rPr>
          <w:rStyle w:val="Hyperlink"/>
          <w:rFonts w:ascii="Arial Narrow" w:hAnsi="Arial Narrow"/>
          <w:color w:val="0000FF"/>
          <w:sz w:val="24"/>
          <w:szCs w:val="24"/>
        </w:rPr>
        <w:t>www.sunchemical.com</w:t>
      </w:r>
      <w:r w:rsidRPr="47BA9507">
        <w:rPr>
          <w:rStyle w:val="Hyperlink"/>
          <w:rFonts w:ascii="Arial Narrow" w:hAnsi="Arial Narrow"/>
          <w:color w:val="0000FF"/>
          <w:sz w:val="24"/>
          <w:szCs w:val="24"/>
        </w:rPr>
        <w:fldChar w:fldCharType="end"/>
      </w:r>
      <w:bookmarkEnd w:id="8"/>
      <w:r w:rsidRPr="47BA9507" w:rsidR="00BF41AF">
        <w:rPr>
          <w:rFonts w:ascii="Arial Narrow" w:hAnsi="Arial Narrow"/>
          <w:sz w:val="24"/>
          <w:szCs w:val="24"/>
        </w:rPr>
        <w:t xml:space="preserve"> </w:t>
      </w:r>
      <w:r w:rsidRPr="47BA9507" w:rsidR="00BF41AF">
        <w:rPr>
          <w:rStyle w:val="normaltextrun"/>
          <w:rFonts w:ascii="Arial Narrow" w:hAnsi="Arial Narrow"/>
          <w:sz w:val="24"/>
          <w:szCs w:val="24"/>
        </w:rPr>
        <w:t>或通过</w:t>
      </w:r>
      <w:r w:rsidRPr="47BA9507" w:rsidR="00BF41AF">
        <w:rPr>
          <w:rStyle w:val="normaltextrun"/>
          <w:rFonts w:ascii="Arial Narrow" w:hAnsi="Arial Narrow"/>
          <w:sz w:val="24"/>
          <w:szCs w:val="24"/>
        </w:rPr>
        <w:t xml:space="preserve"> </w:t>
      </w:r>
      <w:bookmarkStart w:name="_Hlk134432188" w:id="9"/>
      <w:r w:rsidRPr="00235EB9">
        <w:rPr>
          <w:rFonts w:hint="eastAsia"/>
        </w:rPr>
        <w:fldChar w:fldCharType="begin"/>
      </w:r>
      <w:r w:rsidRPr="00235EB9">
        <w:instrText>HYPERLINK "https://eur02.safelinks.protection.outlook.com/?url=https://urlprotection-mia.global.sonicwall.com/click?PV=1&amp;MSGID=202007132144550540256&amp;URLID=28&amp;ESV=10.0.6.3447&amp;IV=56A74044220AA96C5BF5F007320AB65B&amp;TT=1594676699368&amp;ESN=sN5haVG8aryi9IBx71s0e%2Flb1IufLPFtfe%2BqPxc543s%3D&amp;KV=1536961729279&amp;ENCODED_URL=https%3A%2F%2Fwww.linkedin.com%2Fcompany%2Fsun-chemical%2F&amp;HK=5F79672C6293D766910B9BA7A1B2EC6729AD3963AE8D4FABC074F17C0FE9C43C&amp;data=02|01|sawan%40adcomms.co.uk|09f53d42aa924a1e331508d827769b4c|4ed3e69fbff14a35b4253801f8045f3f|0|0|637302737659893579&amp;sdata=PT8Hn2xt16+SAj6czG/vLfkw0gqwt/2mAcPV/JPZIuk=&amp;reserved=0" \t "_blank"</w:instrText>
      </w:r>
      <w:r w:rsidRPr="00235EB9">
        <w:rPr>
          <w:rFonts w:hint="eastAsia"/>
        </w:rPr>
      </w:r>
      <w:r w:rsidRPr="00235EB9">
        <w:rPr>
          <w:rFonts w:hint="eastAsia"/>
        </w:rPr>
        <w:fldChar w:fldCharType="separate"/>
      </w:r>
      <w:r w:rsidRPr="47BA9507" w:rsidR="00BF41AF">
        <w:rPr>
          <w:rStyle w:val="normaltextrun"/>
          <w:rFonts w:ascii="Arial Narrow" w:hAnsi="Arial Narrow"/>
          <w:color w:val="0000FF"/>
          <w:sz w:val="24"/>
          <w:szCs w:val="24"/>
        </w:rPr>
        <w:t>LinkedIn</w:t>
      </w:r>
      <w:r w:rsidRPr="47BA9507">
        <w:rPr>
          <w:rStyle w:val="normaltextrun"/>
          <w:rFonts w:ascii="Arial Narrow" w:hAnsi="Arial Narrow" w:cs="Segoe UI"/>
          <w:color w:val="0000FF"/>
          <w:sz w:val="24"/>
          <w:szCs w:val="24"/>
        </w:rPr>
        <w:fldChar w:fldCharType="end"/>
      </w:r>
      <w:bookmarkEnd w:id="9"/>
      <w:r w:rsidRPr="47BA9507" w:rsidR="00BF41AF">
        <w:rPr>
          <w:rStyle w:val="normaltextrun"/>
          <w:rFonts w:ascii="Arial Narrow" w:hAnsi="Arial Narrow"/>
          <w:color w:val="0000FF"/>
          <w:sz w:val="24"/>
          <w:szCs w:val="24"/>
        </w:rPr>
        <w:t xml:space="preserve"> </w:t>
      </w:r>
      <w:r w:rsidRPr="47BA9507" w:rsidR="00BF41AF">
        <w:rPr>
          <w:rStyle w:val="normaltextrun"/>
          <w:rFonts w:ascii="Arial Narrow" w:hAnsi="Arial Narrow"/>
          <w:color w:val="000000" w:themeColor="text1"/>
          <w:sz w:val="24"/>
          <w:szCs w:val="24"/>
        </w:rPr>
        <w:t>或</w:t>
      </w:r>
      <w:r w:rsidRPr="47BA9507" w:rsidR="00BF41AF">
        <w:rPr>
          <w:rStyle w:val="normaltextrun"/>
          <w:rFonts w:ascii="Arial Narrow" w:hAnsi="Arial Narrow"/>
          <w:color w:val="000000" w:themeColor="text1"/>
          <w:sz w:val="24"/>
          <w:szCs w:val="24"/>
        </w:rPr>
        <w:t xml:space="preserve"> </w:t>
      </w:r>
      <w:bookmarkStart w:name="_Hlk134432200" w:id="10"/>
      <w:r w:rsidRPr="00235EB9">
        <w:rPr>
          <w:rFonts w:hint="eastAsia"/>
        </w:rPr>
        <w:fldChar w:fldCharType="begin"/>
      </w:r>
      <w:r w:rsidRPr="00235EB9">
        <w:instrText>HYPERLINK "https://www.instagram.com/lifeatsunchemical/" \t "_blank"</w:instrText>
      </w:r>
      <w:r w:rsidRPr="00235EB9">
        <w:rPr>
          <w:rFonts w:hint="eastAsia"/>
        </w:rPr>
      </w:r>
      <w:r w:rsidRPr="00235EB9">
        <w:rPr>
          <w:rFonts w:hint="eastAsia"/>
        </w:rPr>
        <w:fldChar w:fldCharType="separate"/>
      </w:r>
      <w:r w:rsidRPr="47BA9507" w:rsidR="00BF41AF">
        <w:rPr>
          <w:rStyle w:val="normaltextrun"/>
          <w:rFonts w:ascii="Arial Narrow" w:hAnsi="Arial Narrow"/>
          <w:color w:val="0000FF"/>
          <w:sz w:val="24"/>
          <w:szCs w:val="24"/>
        </w:rPr>
        <w:t>Instagram</w:t>
      </w:r>
      <w:r w:rsidRPr="47BA9507">
        <w:rPr>
          <w:rStyle w:val="normaltextrun"/>
          <w:rFonts w:ascii="Arial Narrow" w:hAnsi="Arial Narrow" w:cs="Segoe UI"/>
          <w:color w:val="0000FF"/>
          <w:sz w:val="24"/>
          <w:szCs w:val="24"/>
        </w:rPr>
        <w:fldChar w:fldCharType="end"/>
      </w:r>
      <w:bookmarkEnd w:id="10"/>
      <w:r w:rsidRPr="47BA9507" w:rsidR="00BF41AF">
        <w:rPr>
          <w:rStyle w:val="normaltextrun"/>
          <w:rFonts w:ascii="Arial Narrow" w:hAnsi="Arial Narrow"/>
          <w:sz w:val="24"/>
          <w:szCs w:val="24"/>
        </w:rPr>
        <w:t xml:space="preserve"> </w:t>
      </w:r>
      <w:r w:rsidRPr="47BA9507" w:rsidR="00BF41AF">
        <w:rPr>
          <w:rStyle w:val="normaltextrun"/>
          <w:rFonts w:ascii="Arial Narrow" w:hAnsi="Arial Narrow"/>
          <w:sz w:val="24"/>
          <w:szCs w:val="24"/>
        </w:rPr>
        <w:t>联系我们。</w:t>
      </w:r>
      <w:r w:rsidR="00BF41AF">
        <w:rPr>
          <w:rFonts w:hint="eastAsia"/>
        </w:rPr>
        <w:t> </w:t>
      </w:r>
    </w:p>
    <w:sectPr w:rsidRPr="001A482F" w:rsidR="00BF41A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65F" w:rsidP="0054465F" w:rsidRDefault="0054465F" w14:paraId="3BC894EB" w14:textId="77777777">
      <w:r>
        <w:separator/>
      </w:r>
    </w:p>
  </w:endnote>
  <w:endnote w:type="continuationSeparator" w:id="0">
    <w:p w:rsidR="0054465F" w:rsidP="0054465F" w:rsidRDefault="0054465F" w14:paraId="6E8DB2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65F" w:rsidP="0054465F" w:rsidRDefault="0054465F" w14:paraId="77C1648A" w14:textId="77777777">
      <w:r>
        <w:separator/>
      </w:r>
    </w:p>
  </w:footnote>
  <w:footnote w:type="continuationSeparator" w:id="0">
    <w:p w:rsidR="0054465F" w:rsidP="0054465F" w:rsidRDefault="0054465F" w14:paraId="599DC0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7A4C"/>
    <w:multiLevelType w:val="hybridMultilevel"/>
    <w:tmpl w:val="CCC6505A"/>
    <w:lvl w:ilvl="0" w:tplc="06B803DA"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7B6C71"/>
    <w:multiLevelType w:val="hybridMultilevel"/>
    <w:tmpl w:val="F69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9389186">
    <w:abstractNumId w:val="0"/>
  </w:num>
  <w:num w:numId="2" w16cid:durableId="10731623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AF"/>
    <w:rsid w:val="00004393"/>
    <w:rsid w:val="000046E6"/>
    <w:rsid w:val="0000780D"/>
    <w:rsid w:val="00010932"/>
    <w:rsid w:val="0002300E"/>
    <w:rsid w:val="00023F29"/>
    <w:rsid w:val="00024C92"/>
    <w:rsid w:val="00040E4E"/>
    <w:rsid w:val="00061F88"/>
    <w:rsid w:val="0008039D"/>
    <w:rsid w:val="000826DE"/>
    <w:rsid w:val="000B6D80"/>
    <w:rsid w:val="000C3FD4"/>
    <w:rsid w:val="000E6FB0"/>
    <w:rsid w:val="00114E4A"/>
    <w:rsid w:val="00115980"/>
    <w:rsid w:val="00120420"/>
    <w:rsid w:val="001350EE"/>
    <w:rsid w:val="00140578"/>
    <w:rsid w:val="001418C8"/>
    <w:rsid w:val="00152EB8"/>
    <w:rsid w:val="0015630C"/>
    <w:rsid w:val="00185D37"/>
    <w:rsid w:val="001861D4"/>
    <w:rsid w:val="001934E6"/>
    <w:rsid w:val="001A482F"/>
    <w:rsid w:val="001B64E0"/>
    <w:rsid w:val="001C50BD"/>
    <w:rsid w:val="001C773A"/>
    <w:rsid w:val="001E35EF"/>
    <w:rsid w:val="002104AC"/>
    <w:rsid w:val="00215B55"/>
    <w:rsid w:val="00221C0F"/>
    <w:rsid w:val="00225F85"/>
    <w:rsid w:val="00235EB9"/>
    <w:rsid w:val="00243B60"/>
    <w:rsid w:val="00256534"/>
    <w:rsid w:val="00257ADA"/>
    <w:rsid w:val="002657B8"/>
    <w:rsid w:val="00273D6B"/>
    <w:rsid w:val="002771E9"/>
    <w:rsid w:val="002A6D16"/>
    <w:rsid w:val="002A71B2"/>
    <w:rsid w:val="002B0212"/>
    <w:rsid w:val="002B0FF1"/>
    <w:rsid w:val="002B2A06"/>
    <w:rsid w:val="002C614E"/>
    <w:rsid w:val="002E348B"/>
    <w:rsid w:val="002F2464"/>
    <w:rsid w:val="003116B7"/>
    <w:rsid w:val="00330693"/>
    <w:rsid w:val="00335C51"/>
    <w:rsid w:val="00340230"/>
    <w:rsid w:val="003546D6"/>
    <w:rsid w:val="003932BC"/>
    <w:rsid w:val="003B1ECC"/>
    <w:rsid w:val="003E79C1"/>
    <w:rsid w:val="003F7B24"/>
    <w:rsid w:val="00412877"/>
    <w:rsid w:val="004159B2"/>
    <w:rsid w:val="00432FD6"/>
    <w:rsid w:val="004624D9"/>
    <w:rsid w:val="0047205F"/>
    <w:rsid w:val="00476F51"/>
    <w:rsid w:val="00482728"/>
    <w:rsid w:val="00491C6E"/>
    <w:rsid w:val="00493EE9"/>
    <w:rsid w:val="004A1974"/>
    <w:rsid w:val="004A5332"/>
    <w:rsid w:val="004C1481"/>
    <w:rsid w:val="004C178F"/>
    <w:rsid w:val="004C6F6C"/>
    <w:rsid w:val="004D0248"/>
    <w:rsid w:val="004D2AD3"/>
    <w:rsid w:val="004E0DFD"/>
    <w:rsid w:val="004E1CB2"/>
    <w:rsid w:val="004F50CD"/>
    <w:rsid w:val="004F5D41"/>
    <w:rsid w:val="00505D14"/>
    <w:rsid w:val="0050613C"/>
    <w:rsid w:val="00513CFE"/>
    <w:rsid w:val="005215FE"/>
    <w:rsid w:val="0054465F"/>
    <w:rsid w:val="00555F98"/>
    <w:rsid w:val="00591F50"/>
    <w:rsid w:val="0059337B"/>
    <w:rsid w:val="00596961"/>
    <w:rsid w:val="005A6441"/>
    <w:rsid w:val="005B0BC8"/>
    <w:rsid w:val="005B418D"/>
    <w:rsid w:val="005B41DB"/>
    <w:rsid w:val="005C5969"/>
    <w:rsid w:val="005F7DC5"/>
    <w:rsid w:val="00604A08"/>
    <w:rsid w:val="00613F0C"/>
    <w:rsid w:val="00617425"/>
    <w:rsid w:val="00630918"/>
    <w:rsid w:val="006329AE"/>
    <w:rsid w:val="00637BF7"/>
    <w:rsid w:val="00646880"/>
    <w:rsid w:val="006563C0"/>
    <w:rsid w:val="006579FD"/>
    <w:rsid w:val="0066101A"/>
    <w:rsid w:val="00661D8B"/>
    <w:rsid w:val="00663707"/>
    <w:rsid w:val="00664BB8"/>
    <w:rsid w:val="00665842"/>
    <w:rsid w:val="00671243"/>
    <w:rsid w:val="00686190"/>
    <w:rsid w:val="00686687"/>
    <w:rsid w:val="006A0D4F"/>
    <w:rsid w:val="006C0216"/>
    <w:rsid w:val="006C27B1"/>
    <w:rsid w:val="006D00A3"/>
    <w:rsid w:val="006E3448"/>
    <w:rsid w:val="006E6CF1"/>
    <w:rsid w:val="0072192A"/>
    <w:rsid w:val="0072347B"/>
    <w:rsid w:val="00723808"/>
    <w:rsid w:val="00727AE2"/>
    <w:rsid w:val="00742045"/>
    <w:rsid w:val="0075058E"/>
    <w:rsid w:val="00762A43"/>
    <w:rsid w:val="00771A15"/>
    <w:rsid w:val="007868EB"/>
    <w:rsid w:val="0078760F"/>
    <w:rsid w:val="00793D60"/>
    <w:rsid w:val="007964BE"/>
    <w:rsid w:val="007E7731"/>
    <w:rsid w:val="00801288"/>
    <w:rsid w:val="00802D18"/>
    <w:rsid w:val="00805470"/>
    <w:rsid w:val="008206CF"/>
    <w:rsid w:val="00845E77"/>
    <w:rsid w:val="008461AB"/>
    <w:rsid w:val="00847B94"/>
    <w:rsid w:val="00855DE7"/>
    <w:rsid w:val="008938A3"/>
    <w:rsid w:val="008A5874"/>
    <w:rsid w:val="008B4690"/>
    <w:rsid w:val="008F2619"/>
    <w:rsid w:val="008F32F9"/>
    <w:rsid w:val="00926B23"/>
    <w:rsid w:val="0095027E"/>
    <w:rsid w:val="0096435B"/>
    <w:rsid w:val="00967D65"/>
    <w:rsid w:val="0098780A"/>
    <w:rsid w:val="0099102E"/>
    <w:rsid w:val="009B3DB6"/>
    <w:rsid w:val="009D07DD"/>
    <w:rsid w:val="009D13F5"/>
    <w:rsid w:val="00A00653"/>
    <w:rsid w:val="00A04F41"/>
    <w:rsid w:val="00A21113"/>
    <w:rsid w:val="00A248B0"/>
    <w:rsid w:val="00A33BFC"/>
    <w:rsid w:val="00A34019"/>
    <w:rsid w:val="00A342D4"/>
    <w:rsid w:val="00A34B0F"/>
    <w:rsid w:val="00A461F7"/>
    <w:rsid w:val="00A71F43"/>
    <w:rsid w:val="00A808D8"/>
    <w:rsid w:val="00A80C7F"/>
    <w:rsid w:val="00A814B4"/>
    <w:rsid w:val="00A94F79"/>
    <w:rsid w:val="00AC0A5D"/>
    <w:rsid w:val="00AD2DEF"/>
    <w:rsid w:val="00AE596B"/>
    <w:rsid w:val="00AF5081"/>
    <w:rsid w:val="00B11816"/>
    <w:rsid w:val="00B1729C"/>
    <w:rsid w:val="00B36F34"/>
    <w:rsid w:val="00B419BD"/>
    <w:rsid w:val="00B94DD6"/>
    <w:rsid w:val="00BC1216"/>
    <w:rsid w:val="00BC3D90"/>
    <w:rsid w:val="00BE464A"/>
    <w:rsid w:val="00BE531A"/>
    <w:rsid w:val="00BE774C"/>
    <w:rsid w:val="00BF41AF"/>
    <w:rsid w:val="00BF6FC6"/>
    <w:rsid w:val="00C03B6D"/>
    <w:rsid w:val="00C13E54"/>
    <w:rsid w:val="00C2449E"/>
    <w:rsid w:val="00C42579"/>
    <w:rsid w:val="00C54344"/>
    <w:rsid w:val="00C5753C"/>
    <w:rsid w:val="00C80B8E"/>
    <w:rsid w:val="00C91580"/>
    <w:rsid w:val="00C94FBF"/>
    <w:rsid w:val="00CA1D0F"/>
    <w:rsid w:val="00CF0E8C"/>
    <w:rsid w:val="00D10FC9"/>
    <w:rsid w:val="00D1317D"/>
    <w:rsid w:val="00D14251"/>
    <w:rsid w:val="00D24B51"/>
    <w:rsid w:val="00D36A79"/>
    <w:rsid w:val="00D53321"/>
    <w:rsid w:val="00D61484"/>
    <w:rsid w:val="00D6465C"/>
    <w:rsid w:val="00D748F9"/>
    <w:rsid w:val="00DA5F81"/>
    <w:rsid w:val="00DA747D"/>
    <w:rsid w:val="00DD4EBB"/>
    <w:rsid w:val="00DE2AF7"/>
    <w:rsid w:val="00E16DD6"/>
    <w:rsid w:val="00E30249"/>
    <w:rsid w:val="00E43C00"/>
    <w:rsid w:val="00E44CB9"/>
    <w:rsid w:val="00E4658D"/>
    <w:rsid w:val="00E5772F"/>
    <w:rsid w:val="00E7095F"/>
    <w:rsid w:val="00E807A6"/>
    <w:rsid w:val="00E87122"/>
    <w:rsid w:val="00E942AB"/>
    <w:rsid w:val="00EA05BF"/>
    <w:rsid w:val="00EA63D4"/>
    <w:rsid w:val="00EB33BD"/>
    <w:rsid w:val="00EB4609"/>
    <w:rsid w:val="00EB5FD4"/>
    <w:rsid w:val="00EC0ED5"/>
    <w:rsid w:val="00EE0DEC"/>
    <w:rsid w:val="00EE2430"/>
    <w:rsid w:val="00F132B6"/>
    <w:rsid w:val="00F152D7"/>
    <w:rsid w:val="00F158AF"/>
    <w:rsid w:val="00F20EF2"/>
    <w:rsid w:val="00F23ED1"/>
    <w:rsid w:val="00F2703F"/>
    <w:rsid w:val="00F33614"/>
    <w:rsid w:val="00F53961"/>
    <w:rsid w:val="00F60E04"/>
    <w:rsid w:val="00F637FD"/>
    <w:rsid w:val="00F678AB"/>
    <w:rsid w:val="00F74E98"/>
    <w:rsid w:val="00FB053A"/>
    <w:rsid w:val="00FB0D6E"/>
    <w:rsid w:val="00FC2EC0"/>
    <w:rsid w:val="00FC7A33"/>
    <w:rsid w:val="00FD61A6"/>
    <w:rsid w:val="00FD731F"/>
    <w:rsid w:val="00FD783B"/>
    <w:rsid w:val="00FE460C"/>
    <w:rsid w:val="384F03C6"/>
    <w:rsid w:val="41444172"/>
    <w:rsid w:val="47BA9507"/>
    <w:rsid w:val="4BDAD0CF"/>
    <w:rsid w:val="4F5A3B60"/>
    <w:rsid w:val="51484EF0"/>
    <w:rsid w:val="52716CD6"/>
    <w:rsid w:val="6CC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F43EB6"/>
  <w15:chartTrackingRefBased/>
  <w15:docId w15:val="{85D08F3B-76D8-4FE7-A1BC-69A322D06B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41AF"/>
    <w:pPr>
      <w:spacing w:after="0" w:line="240" w:lineRule="auto"/>
    </w:pPr>
    <w:rPr>
      <w:rFonts w:ascii="Calibri" w:hAnsi="Calibri" w:eastAsia="SimSun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AF"/>
    <w:rPr>
      <w:color w:val="0563C1"/>
      <w:u w:val="single"/>
    </w:rPr>
  </w:style>
  <w:style w:type="paragraph" w:styleId="bodytext" w:customStyle="1">
    <w:name w:val="bodytext"/>
    <w:basedOn w:val="Normal"/>
    <w:uiPriority w:val="99"/>
    <w:semiHidden/>
    <w:rsid w:val="00BF41AF"/>
    <w:pPr>
      <w:spacing w:before="100" w:beforeAutospacing="1" w:after="100" w:afterAutospacing="1"/>
    </w:pPr>
    <w:rPr>
      <w:rFonts w:ascii="Verdana" w:hAnsi="Verdana" w:cs="Times New Roman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1AF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8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0B8E"/>
    <w:rPr>
      <w:rFonts w:ascii="Calibri" w:hAnsi="Calibri" w:eastAsia="SimSun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0B8E"/>
    <w:rPr>
      <w:rFonts w:ascii="Calibri" w:hAnsi="Calibri" w:eastAsia="SimSun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80B8E"/>
    <w:pPr>
      <w:spacing w:after="0" w:line="240" w:lineRule="auto"/>
    </w:pPr>
    <w:rPr>
      <w:rFonts w:ascii="Calibri" w:hAnsi="Calibri" w:eastAsia="SimSun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1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82F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1A482F"/>
  </w:style>
  <w:style w:type="character" w:styleId="eop" w:customStyle="1">
    <w:name w:val="eop"/>
    <w:basedOn w:val="DefaultParagraphFont"/>
    <w:rsid w:val="00604A08"/>
  </w:style>
  <w:style w:type="paragraph" w:styleId="paragraph" w:customStyle="1">
    <w:name w:val="paragraph"/>
    <w:basedOn w:val="Normal"/>
    <w:rsid w:val="00BE53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465F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465F"/>
    <w:rPr>
      <w:rFonts w:ascii="Calibri" w:hAnsi="Calibri" w:eastAsia="SimSun" w:cs="Calibri"/>
    </w:rPr>
  </w:style>
  <w:style w:type="paragraph" w:styleId="Footer">
    <w:name w:val="footer"/>
    <w:basedOn w:val="Normal"/>
    <w:link w:val="FooterChar"/>
    <w:uiPriority w:val="99"/>
    <w:unhideWhenUsed/>
    <w:rsid w:val="0054465F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465F"/>
    <w:rPr>
      <w:rFonts w:ascii="Calibri" w:hAnsi="Calibri" w:eastAsia="SimSu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s://pgo.sunchemical.com/ITMAAsia2023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e26e69-0f8c-4195-8312-d02f559059d1">
      <Terms xmlns="http://schemas.microsoft.com/office/infopath/2007/PartnerControls"/>
    </lcf76f155ced4ddcb4097134ff3c332f>
    <TaxCatchAll xmlns="a9d656df-bdb6-49eb-b737-341170c2f58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792C335708409A7A357509A4C18C" ma:contentTypeVersion="10" ma:contentTypeDescription="Create a new document." ma:contentTypeScope="" ma:versionID="4f47abb7b4dfb3334aafe7454fb00761">
  <xsd:schema xmlns:xsd="http://www.w3.org/2001/XMLSchema" xmlns:xs="http://www.w3.org/2001/XMLSchema" xmlns:p="http://schemas.microsoft.com/office/2006/metadata/properties" xmlns:ns2="5de26e69-0f8c-4195-8312-d02f559059d1" xmlns:ns3="a9d656df-bdb6-49eb-b737-341170c2f580" targetNamespace="http://schemas.microsoft.com/office/2006/metadata/properties" ma:root="true" ma:fieldsID="c9000912873ecbed3c33ce523cc42363" ns2:_="" ns3:_="">
    <xsd:import namespace="5de26e69-0f8c-4195-8312-d02f559059d1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6e69-0f8c-4195-8312-d02f5590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3f33e1-ff9b-4f9b-aa22-d193a13142a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F437B-90A1-4BAC-8F2D-EDB7EE739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CB906-0169-4A77-BEE7-A1CA3BA0EDC2}">
  <ds:schemaRefs>
    <ds:schemaRef ds:uri="http://schemas.microsoft.com/office/2006/metadata/properties"/>
    <ds:schemaRef ds:uri="http://schemas.microsoft.com/office/infopath/2007/PartnerControls"/>
    <ds:schemaRef ds:uri="9558d30e-faf9-43de-87c7-13b27f609dd5"/>
    <ds:schemaRef ds:uri="649a57ae-4deb-46f8-873d-48a9376848c5"/>
  </ds:schemaRefs>
</ds:datastoreItem>
</file>

<file path=customXml/itemProps3.xml><?xml version="1.0" encoding="utf-8"?>
<ds:datastoreItem xmlns:ds="http://schemas.openxmlformats.org/officeDocument/2006/customXml" ds:itemID="{8B3E15D3-B9C7-4560-90F2-131D291E5E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86858E-7CFA-4FA8-8B01-435E89BF23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Sirah Awan</lastModifiedBy>
  <revision>2</revision>
  <dcterms:created xsi:type="dcterms:W3CDTF">2023-11-13T10:34:00.0000000Z</dcterms:created>
  <dcterms:modified xsi:type="dcterms:W3CDTF">2023-11-13T11:01:17.9151354Z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0x010100A8AA71B7DF3A8E4E9CFE01C3721371FE</vt:lpwstr>
  </property>
  <property fmtid="{D5CDD505-2E9C-101B-9397-08002B2CF9AE}" pid="3" name="GrammarlyDocumentId">
    <vt:lpwstr>9b487a2e7c09f72340ea9d00cbf6ea65ce0cbfcc27b209c4b80f69a1af06dfc3</vt:lpwstr>
  </property>
</Properties>
</file>